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AD" w:rsidRDefault="00B313AD" w:rsidP="00B313AD">
      <w:pPr>
        <w:shd w:val="clear" w:color="auto" w:fill="FFFFFF"/>
        <w:spacing w:after="0" w:line="240" w:lineRule="auto"/>
        <w:rPr>
          <w:noProof/>
          <w:lang w:val="it-IT" w:eastAsia="it-IT"/>
        </w:rPr>
      </w:pPr>
    </w:p>
    <w:p w:rsidR="00315D49" w:rsidRDefault="00315D49" w:rsidP="00B313AD">
      <w:pPr>
        <w:shd w:val="clear" w:color="auto" w:fill="FFFFFF"/>
        <w:spacing w:after="0" w:line="240" w:lineRule="auto"/>
        <w:rPr>
          <w:rFonts w:ascii="Calibri" w:eastAsia="Times New Roman" w:hAnsi="Calibri"/>
          <w:b/>
          <w:color w:val="FF0000"/>
          <w:sz w:val="32"/>
          <w:lang w:eastAsia="it-IT"/>
        </w:rPr>
      </w:pPr>
    </w:p>
    <w:p w:rsidR="00B313AD" w:rsidRPr="00A37541" w:rsidRDefault="002A0C0C" w:rsidP="00B313AD">
      <w:pPr>
        <w:shd w:val="clear" w:color="auto" w:fill="FFFFFF"/>
        <w:spacing w:after="0" w:line="240" w:lineRule="auto"/>
        <w:rPr>
          <w:rFonts w:ascii="Calibri" w:eastAsia="Times New Roman" w:hAnsi="Calibri"/>
          <w:b/>
          <w:color w:val="FF0000"/>
          <w:sz w:val="32"/>
          <w:lang w:eastAsia="it-IT"/>
        </w:rPr>
      </w:pPr>
      <w:r>
        <w:rPr>
          <w:rFonts w:ascii="Calibri" w:eastAsia="Times New Roman" w:hAnsi="Calibri"/>
          <w:b/>
          <w:color w:val="FF0000"/>
          <w:sz w:val="32"/>
          <w:lang w:eastAsia="it-IT"/>
        </w:rPr>
        <w:t xml:space="preserve">Primo </w:t>
      </w:r>
      <w:proofErr w:type="spellStart"/>
      <w:r>
        <w:rPr>
          <w:rFonts w:ascii="Calibri" w:eastAsia="Times New Roman" w:hAnsi="Calibri"/>
          <w:b/>
          <w:color w:val="FF0000"/>
          <w:sz w:val="32"/>
          <w:lang w:eastAsia="it-IT"/>
        </w:rPr>
        <w:t>giorno</w:t>
      </w:r>
      <w:proofErr w:type="spellEnd"/>
      <w:r>
        <w:rPr>
          <w:rFonts w:ascii="Calibri" w:eastAsia="Times New Roman" w:hAnsi="Calibri"/>
          <w:b/>
          <w:color w:val="FF0000"/>
          <w:sz w:val="32"/>
          <w:lang w:eastAsia="it-IT"/>
        </w:rPr>
        <w:t xml:space="preserve">, 14 </w:t>
      </w:r>
      <w:proofErr w:type="spellStart"/>
      <w:r>
        <w:rPr>
          <w:rFonts w:ascii="Calibri" w:eastAsia="Times New Roman" w:hAnsi="Calibri"/>
          <w:b/>
          <w:color w:val="FF0000"/>
          <w:sz w:val="32"/>
          <w:lang w:eastAsia="it-IT"/>
        </w:rPr>
        <w:t>giugno</w:t>
      </w:r>
      <w:proofErr w:type="spellEnd"/>
      <w:r>
        <w:rPr>
          <w:rFonts w:ascii="Calibri" w:eastAsia="Times New Roman" w:hAnsi="Calibri"/>
          <w:b/>
          <w:color w:val="FF0000"/>
          <w:sz w:val="32"/>
          <w:lang w:eastAsia="it-IT"/>
        </w:rPr>
        <w:t xml:space="preserve"> 2017</w:t>
      </w:r>
    </w:p>
    <w:p w:rsidR="00B313AD" w:rsidRDefault="00B313AD" w:rsidP="00B313AD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lang w:eastAsia="it-IT"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809"/>
        <w:gridCol w:w="6450"/>
        <w:gridCol w:w="6024"/>
      </w:tblGrid>
      <w:tr w:rsidR="00B313AD" w:rsidRPr="00D21468" w:rsidTr="009563B1">
        <w:tc>
          <w:tcPr>
            <w:tcW w:w="1809" w:type="dxa"/>
            <w:shd w:val="clear" w:color="auto" w:fill="FFFFFF"/>
          </w:tcPr>
          <w:p w:rsidR="00B313AD" w:rsidRPr="006957B0" w:rsidRDefault="00B313AD" w:rsidP="00C20CA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 w:rsidRPr="00C13D46">
              <w:rPr>
                <w:rFonts w:ascii="Book Antiqua" w:hAnsi="Book Antiqua" w:cs="Arial"/>
                <w:sz w:val="24"/>
                <w:lang w:val="it-IT"/>
              </w:rPr>
              <w:t xml:space="preserve">9.00 – </w:t>
            </w:r>
            <w:r w:rsidR="00C20CA9">
              <w:rPr>
                <w:rFonts w:ascii="Book Antiqua" w:hAnsi="Book Antiqua" w:cs="Arial"/>
                <w:sz w:val="24"/>
                <w:lang w:val="it-IT"/>
              </w:rPr>
              <w:t>9.30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2A0C0C" w:rsidRDefault="00B313AD" w:rsidP="00261FC4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</w:pP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Accoglienza, registrazione partecipanti: </w:t>
            </w:r>
            <w:r w:rsidR="00D21468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Aula De Falco</w:t>
            </w:r>
          </w:p>
          <w:p w:rsidR="00B313AD" w:rsidRPr="00CD10AA" w:rsidRDefault="00B313AD" w:rsidP="00D21468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160E7D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Af</w:t>
            </w:r>
            <w:r w:rsidRPr="00CD10AA">
              <w:rPr>
                <w:rFonts w:ascii="Verdana" w:hAnsi="Verdana" w:cs="Arial"/>
                <w:sz w:val="24"/>
                <w:szCs w:val="24"/>
                <w:lang w:val="it-IT"/>
              </w:rPr>
              <w:t xml:space="preserve">fissione poster:  </w:t>
            </w:r>
            <w:r w:rsidR="00D21468">
              <w:rPr>
                <w:rFonts w:ascii="Verdana" w:hAnsi="Verdana" w:cs="Arial"/>
                <w:sz w:val="24"/>
                <w:szCs w:val="24"/>
                <w:lang w:val="it-IT"/>
              </w:rPr>
              <w:t>Aula Piovani</w:t>
            </w:r>
            <w:r w:rsidRPr="00CD10AA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                    </w:t>
            </w:r>
          </w:p>
        </w:tc>
      </w:tr>
      <w:tr w:rsidR="00B313AD" w:rsidRPr="00727B11" w:rsidTr="009563B1">
        <w:tc>
          <w:tcPr>
            <w:tcW w:w="1809" w:type="dxa"/>
            <w:shd w:val="clear" w:color="auto" w:fill="FFFFFF"/>
          </w:tcPr>
          <w:p w:rsidR="00B313AD" w:rsidRPr="006957B0" w:rsidRDefault="00C20CA9" w:rsidP="00C20CA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9.30</w:t>
            </w:r>
            <w:r w:rsidR="00B313AD"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10.00</w:t>
            </w:r>
            <w:r w:rsidR="00B313AD"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 xml:space="preserve">  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B313AD" w:rsidRPr="00B313AD" w:rsidRDefault="00B313AD" w:rsidP="00261FC4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</w:pP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Saluti delle Auto</w:t>
            </w:r>
            <w:r w:rsidR="002A0C0C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rità   </w:t>
            </w:r>
            <w:r w:rsidR="00D21468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Aula Piovani</w:t>
            </w: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   </w:t>
            </w:r>
          </w:p>
          <w:p w:rsidR="00B313AD" w:rsidRPr="00CD10AA" w:rsidRDefault="00B313AD" w:rsidP="00261FC4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</w:pP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                                              </w:t>
            </w:r>
          </w:p>
          <w:p w:rsidR="00B313AD" w:rsidRDefault="00D21468" w:rsidP="00261FC4">
            <w:pPr>
              <w:shd w:val="clear" w:color="auto" w:fill="FFFFFF"/>
              <w:spacing w:after="0" w:line="240" w:lineRule="auto"/>
              <w:ind w:left="428"/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Prof. Edoardo </w:t>
            </w:r>
            <w:proofErr w:type="spellStart"/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Massimilla</w:t>
            </w:r>
            <w:proofErr w:type="spellEnd"/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- </w:t>
            </w:r>
            <w:r w:rsidR="00B313AD"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Direttore</w:t>
            </w:r>
            <w:r w:rsidR="0015358B" w:rsidRPr="0015358B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del Dipartimento</w:t>
            </w: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Di Studi Umanistici- Università degli Studi di Napoli Federico II</w:t>
            </w:r>
          </w:p>
          <w:p w:rsidR="00D21468" w:rsidRPr="00CD10AA" w:rsidRDefault="00D21468" w:rsidP="00261FC4">
            <w:pPr>
              <w:shd w:val="clear" w:color="auto" w:fill="FFFFFF"/>
              <w:spacing w:after="0" w:line="240" w:lineRule="auto"/>
              <w:ind w:left="428"/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Prof. Orazio </w:t>
            </w:r>
            <w:proofErr w:type="spellStart"/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Miglino</w:t>
            </w:r>
            <w:proofErr w:type="spellEnd"/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– Università degli Studi di Napoli Federico II</w:t>
            </w:r>
          </w:p>
          <w:p w:rsidR="0015358B" w:rsidRDefault="004422B9" w:rsidP="0015358B">
            <w:pPr>
              <w:shd w:val="clear" w:color="auto" w:fill="FFFFFF"/>
              <w:spacing w:after="0" w:line="240" w:lineRule="auto"/>
              <w:ind w:left="428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Prof. Donatella </w:t>
            </w:r>
            <w:proofErr w:type="spellStart"/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Cesareni-</w:t>
            </w:r>
            <w:proofErr w:type="spellEnd"/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B313AD"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Presidente CKBG:  presentazione del Congresso </w:t>
            </w:r>
          </w:p>
        </w:tc>
      </w:tr>
      <w:tr w:rsidR="00B313AD" w:rsidRPr="00727B11" w:rsidTr="009563B1">
        <w:tc>
          <w:tcPr>
            <w:tcW w:w="1809" w:type="dxa"/>
            <w:shd w:val="clear" w:color="auto" w:fill="FFFFFF"/>
          </w:tcPr>
          <w:p w:rsidR="00B313AD" w:rsidRPr="00D21468" w:rsidRDefault="00B313AD" w:rsidP="00C20CA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val="it-IT" w:eastAsia="it-IT"/>
              </w:rPr>
            </w:pPr>
            <w:r w:rsidRPr="00C20CA9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1</w:t>
            </w:r>
            <w:r w:rsidR="00C20CA9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0</w:t>
            </w:r>
            <w:r w:rsidRPr="00D21468">
              <w:rPr>
                <w:rFonts w:ascii="Times New Roman" w:hAnsi="Times New Roman"/>
                <w:color w:val="000000"/>
                <w:sz w:val="24"/>
                <w:szCs w:val="24"/>
                <w:lang w:val="it-IT" w:eastAsia="it-IT"/>
              </w:rPr>
              <w:t>.</w:t>
            </w:r>
            <w:r w:rsidRPr="00D21468">
              <w:rPr>
                <w:color w:val="000000"/>
                <w:szCs w:val="28"/>
                <w:lang w:val="it-IT" w:eastAsia="it-IT"/>
              </w:rPr>
              <w:t xml:space="preserve"> </w:t>
            </w:r>
            <w:r w:rsidR="00C20CA9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00</w:t>
            </w:r>
            <w:r w:rsidRPr="00C20CA9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 xml:space="preserve"> </w:t>
            </w:r>
            <w:r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-11.</w:t>
            </w:r>
            <w:r w:rsidR="00C20CA9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00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C20CA9" w:rsidRPr="00CD10AA" w:rsidRDefault="00D21468" w:rsidP="00C20CA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Aula Piovani</w:t>
            </w:r>
          </w:p>
          <w:p w:rsidR="00C20CA9" w:rsidRDefault="00C20CA9" w:rsidP="00C20CA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 w:eastAsia="it-IT"/>
              </w:rPr>
              <w:t>KEYNOTE 1</w:t>
            </w:r>
          </w:p>
          <w:p w:rsidR="00C20CA9" w:rsidRDefault="00C20CA9" w:rsidP="00C20CA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 w:eastAsia="it-IT"/>
              </w:rPr>
            </w:pPr>
          </w:p>
          <w:p w:rsidR="00C20CA9" w:rsidRDefault="00C20CA9" w:rsidP="00C20CA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Carlo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Giovannella</w:t>
            </w:r>
            <w:proofErr w:type="spellEnd"/>
          </w:p>
          <w:p w:rsidR="00C20CA9" w:rsidRDefault="00C20CA9" w:rsidP="00C20CA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 xml:space="preserve">Università di Roma </w:t>
            </w:r>
            <w:proofErr w:type="spellStart"/>
            <w:r>
              <w:rPr>
                <w:i/>
                <w:iCs/>
                <w:color w:val="auto"/>
                <w:sz w:val="23"/>
                <w:szCs w:val="23"/>
              </w:rPr>
              <w:t>Tor</w:t>
            </w:r>
            <w:proofErr w:type="spellEnd"/>
            <w:r>
              <w:rPr>
                <w:i/>
                <w:iCs/>
                <w:color w:val="auto"/>
                <w:sz w:val="23"/>
                <w:szCs w:val="23"/>
              </w:rPr>
              <w:t xml:space="preserve"> Vergata</w:t>
            </w:r>
          </w:p>
          <w:p w:rsidR="00C20CA9" w:rsidRDefault="00C20CA9" w:rsidP="00C20CA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"Ecosistemi urbani e centralità delle persone: quadri di riferimento e approcci educativi"</w:t>
            </w:r>
          </w:p>
          <w:p w:rsidR="00C20CA9" w:rsidRDefault="00C20CA9" w:rsidP="00C20CA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 w:eastAsia="it-IT"/>
              </w:rPr>
            </w:pPr>
          </w:p>
          <w:p w:rsidR="00907666" w:rsidRDefault="00C20CA9" w:rsidP="00C20CA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val="it-IT" w:eastAsia="it-IT"/>
              </w:rPr>
              <w:t>Chair</w:t>
            </w:r>
            <w:proofErr w:type="spellEnd"/>
            <w:r w:rsidR="00907666">
              <w:rPr>
                <w:rFonts w:ascii="Verdana" w:hAnsi="Verdana" w:cs="Arial"/>
                <w:sz w:val="24"/>
                <w:szCs w:val="24"/>
                <w:lang w:val="it-IT" w:eastAsia="it-IT"/>
              </w:rPr>
              <w:t xml:space="preserve">: Donatella </w:t>
            </w:r>
            <w:proofErr w:type="spellStart"/>
            <w:r w:rsidR="00907666">
              <w:rPr>
                <w:rFonts w:ascii="Verdana" w:hAnsi="Verdana" w:cs="Arial"/>
                <w:sz w:val="24"/>
                <w:szCs w:val="24"/>
                <w:lang w:val="it-IT" w:eastAsia="it-IT"/>
              </w:rPr>
              <w:t>Cesareni</w:t>
            </w:r>
            <w:proofErr w:type="spellEnd"/>
          </w:p>
          <w:p w:rsidR="00C20CA9" w:rsidRPr="00907666" w:rsidRDefault="00907666" w:rsidP="00C20CA9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  <w:lang w:val="it-IT" w:eastAsia="it-IT"/>
              </w:rPr>
            </w:pPr>
            <w:r w:rsidRPr="00907666">
              <w:rPr>
                <w:rFonts w:ascii="Verdana" w:hAnsi="Verdana" w:cs="Arial"/>
                <w:i/>
                <w:sz w:val="20"/>
                <w:szCs w:val="20"/>
                <w:lang w:val="it-IT" w:eastAsia="it-IT"/>
              </w:rPr>
              <w:t>Università di Roma “Sapienza”</w:t>
            </w:r>
          </w:p>
          <w:p w:rsidR="0015358B" w:rsidRDefault="0015358B" w:rsidP="0015358B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</w:tr>
      <w:tr w:rsidR="005970E9" w:rsidRPr="00D21468" w:rsidTr="009563B1">
        <w:tc>
          <w:tcPr>
            <w:tcW w:w="1809" w:type="dxa"/>
            <w:shd w:val="clear" w:color="auto" w:fill="FFFFFF"/>
          </w:tcPr>
          <w:p w:rsidR="005970E9" w:rsidRPr="006957B0" w:rsidRDefault="005970E9" w:rsidP="00C20CA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11.</w:t>
            </w:r>
            <w:r w:rsidR="00C20CA9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00</w:t>
            </w:r>
            <w:r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 xml:space="preserve"> – </w:t>
            </w:r>
            <w:r w:rsidR="00C20CA9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11</w:t>
            </w:r>
            <w:r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.</w:t>
            </w:r>
            <w:r w:rsidR="00C20CA9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30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EF14B0" w:rsidRDefault="00C20CA9" w:rsidP="00C20CA9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1.</w:t>
            </w: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Coffee break </w:t>
            </w:r>
            <w:r w:rsidR="00D21468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-</w:t>
            </w: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D21468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Portico Aula Piovani</w:t>
            </w:r>
          </w:p>
          <w:p w:rsidR="00C20CA9" w:rsidRDefault="00C20CA9" w:rsidP="00F46CC2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</w:tr>
      <w:tr w:rsidR="00261FC4" w:rsidRPr="00727B11" w:rsidTr="009563B1">
        <w:tc>
          <w:tcPr>
            <w:tcW w:w="1809" w:type="dxa"/>
            <w:shd w:val="clear" w:color="auto" w:fill="FFFFFF"/>
          </w:tcPr>
          <w:p w:rsidR="00261FC4" w:rsidRPr="006957B0" w:rsidRDefault="00261FC4" w:rsidP="00261FC4">
            <w:pPr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11</w:t>
            </w:r>
            <w:r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30</w:t>
            </w:r>
            <w:r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13.00</w:t>
            </w:r>
          </w:p>
        </w:tc>
        <w:tc>
          <w:tcPr>
            <w:tcW w:w="6450" w:type="dxa"/>
            <w:shd w:val="clear" w:color="auto" w:fill="FFFFFF"/>
          </w:tcPr>
          <w:p w:rsidR="009563B1" w:rsidRDefault="00D21468" w:rsidP="00261FC4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/>
                <w:lang w:val="it-IT" w:eastAsia="it-IT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Aula Piovani</w:t>
            </w:r>
          </w:p>
          <w:p w:rsidR="00261FC4" w:rsidRPr="009563B1" w:rsidRDefault="00261FC4" w:rsidP="00261FC4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/>
                <w:lang w:val="it-IT" w:eastAsia="it-IT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1 a Sessione p</w:t>
            </w: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resentazioni orali </w:t>
            </w: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 (4 contributi)</w:t>
            </w:r>
          </w:p>
          <w:p w:rsidR="009563B1" w:rsidRDefault="00A50B67" w:rsidP="009563B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proofErr w:type="spellStart"/>
            <w:r>
              <w:rPr>
                <w:rFonts w:ascii="Verdana" w:hAnsi="Verdana" w:cs="Arial"/>
                <w:lang w:val="it-IT"/>
              </w:rPr>
              <w:t>Chair</w:t>
            </w:r>
            <w:proofErr w:type="spellEnd"/>
            <w:r>
              <w:rPr>
                <w:rFonts w:ascii="Verdana" w:hAnsi="Verdana" w:cs="Arial"/>
                <w:lang w:val="it-IT"/>
              </w:rPr>
              <w:t xml:space="preserve">: </w:t>
            </w:r>
            <w:r w:rsidRPr="00BC1B00">
              <w:rPr>
                <w:rFonts w:ascii="Verdana" w:hAnsi="Verdana" w:cs="Arial"/>
                <w:lang w:val="it-IT"/>
              </w:rPr>
              <w:t>Donatella Persico</w:t>
            </w:r>
          </w:p>
          <w:p w:rsidR="00907666" w:rsidRDefault="00907666" w:rsidP="009563B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9563B1" w:rsidRDefault="009563B1" w:rsidP="009563B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9563B1">
              <w:rPr>
                <w:rFonts w:ascii="Verdana" w:hAnsi="Verdana" w:cs="Arial"/>
                <w:lang w:val="it-IT"/>
              </w:rPr>
              <w:t xml:space="preserve">Angelo </w:t>
            </w:r>
            <w:proofErr w:type="spellStart"/>
            <w:r w:rsidRPr="009563B1">
              <w:rPr>
                <w:rFonts w:ascii="Verdana" w:hAnsi="Verdana" w:cs="Arial"/>
                <w:lang w:val="it-IT"/>
              </w:rPr>
              <w:t>Rega</w:t>
            </w:r>
            <w:proofErr w:type="spellEnd"/>
            <w:r w:rsidRPr="009563B1">
              <w:rPr>
                <w:rFonts w:ascii="Verdana" w:hAnsi="Verdana" w:cs="Arial"/>
                <w:lang w:val="it-IT"/>
              </w:rPr>
              <w:t xml:space="preserve">, Luigi </w:t>
            </w:r>
            <w:proofErr w:type="spellStart"/>
            <w:r w:rsidRPr="009563B1">
              <w:rPr>
                <w:rFonts w:ascii="Verdana" w:hAnsi="Verdana" w:cs="Arial"/>
                <w:lang w:val="it-IT"/>
              </w:rPr>
              <w:t>Iovino</w:t>
            </w:r>
            <w:proofErr w:type="spellEnd"/>
            <w:r w:rsidRPr="009563B1">
              <w:rPr>
                <w:rFonts w:ascii="Verdana" w:hAnsi="Verdana" w:cs="Arial"/>
                <w:lang w:val="it-IT"/>
              </w:rPr>
              <w:t xml:space="preserve">, Andrea </w:t>
            </w:r>
            <w:proofErr w:type="spellStart"/>
            <w:r w:rsidRPr="009563B1">
              <w:rPr>
                <w:rFonts w:ascii="Verdana" w:hAnsi="Verdana" w:cs="Arial"/>
                <w:lang w:val="it-IT"/>
              </w:rPr>
              <w:t>Mennitto</w:t>
            </w:r>
            <w:proofErr w:type="spellEnd"/>
            <w:r>
              <w:rPr>
                <w:rFonts w:ascii="Verdana" w:hAnsi="Verdana" w:cs="Arial"/>
                <w:lang w:val="it-IT"/>
              </w:rPr>
              <w:t xml:space="preserve">: </w:t>
            </w:r>
            <w:proofErr w:type="spellStart"/>
            <w:r w:rsidRPr="009563B1">
              <w:rPr>
                <w:rFonts w:ascii="Verdana" w:hAnsi="Verdana" w:cs="Arial"/>
                <w:lang w:val="it-IT"/>
              </w:rPr>
              <w:t>L.I.A.R</w:t>
            </w:r>
            <w:proofErr w:type="spellEnd"/>
            <w:r w:rsidRPr="009563B1">
              <w:rPr>
                <w:rFonts w:ascii="Verdana" w:hAnsi="Verdana" w:cs="Arial"/>
                <w:lang w:val="it-IT"/>
              </w:rPr>
              <w:t xml:space="preserve"> Potenziare la comunicazione di soggetti con autismo attraverso l'uso di software e sistemi di realtà aumentata</w:t>
            </w:r>
          </w:p>
          <w:p w:rsidR="009563B1" w:rsidRDefault="009563B1" w:rsidP="009563B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9563B1" w:rsidRDefault="009563B1" w:rsidP="009563B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9563B1">
              <w:rPr>
                <w:rFonts w:ascii="Verdana" w:hAnsi="Verdana" w:cs="Arial"/>
                <w:lang w:val="it-IT"/>
              </w:rPr>
              <w:t xml:space="preserve">Daniela Villani, Emanuela Confalonieri, Maria Giulia Olivari, Andrea </w:t>
            </w:r>
            <w:proofErr w:type="spellStart"/>
            <w:r w:rsidRPr="009563B1">
              <w:rPr>
                <w:rFonts w:ascii="Verdana" w:hAnsi="Verdana" w:cs="Arial"/>
                <w:lang w:val="it-IT"/>
              </w:rPr>
              <w:t>Bonanomi</w:t>
            </w:r>
            <w:proofErr w:type="spellEnd"/>
            <w:r w:rsidRPr="009563B1">
              <w:rPr>
                <w:rFonts w:ascii="Verdana" w:hAnsi="Verdana" w:cs="Arial"/>
                <w:lang w:val="it-IT"/>
              </w:rPr>
              <w:t xml:space="preserve">, Claudia </w:t>
            </w:r>
            <w:proofErr w:type="spellStart"/>
            <w:r w:rsidRPr="009563B1">
              <w:rPr>
                <w:rFonts w:ascii="Verdana" w:hAnsi="Verdana" w:cs="Arial"/>
                <w:lang w:val="it-IT"/>
              </w:rPr>
              <w:t>Carissoli</w:t>
            </w:r>
            <w:proofErr w:type="spellEnd"/>
            <w:r w:rsidRPr="009563B1">
              <w:rPr>
                <w:rFonts w:ascii="Verdana" w:hAnsi="Verdana" w:cs="Arial"/>
                <w:lang w:val="it-IT"/>
              </w:rPr>
              <w:t>, Giuseppe Riva, Stefano Cacciama</w:t>
            </w:r>
            <w:r>
              <w:rPr>
                <w:rFonts w:ascii="Verdana" w:hAnsi="Verdana" w:cs="Arial"/>
                <w:lang w:val="it-IT"/>
              </w:rPr>
              <w:t>ni:</w:t>
            </w:r>
            <w:r w:rsidRPr="009563B1">
              <w:rPr>
                <w:rFonts w:ascii="Verdana" w:hAnsi="Verdana" w:cs="Arial"/>
                <w:lang w:val="it-IT"/>
              </w:rPr>
              <w:t xml:space="preserve">L'accettazione del </w:t>
            </w:r>
            <w:proofErr w:type="spellStart"/>
            <w:r w:rsidRPr="009563B1">
              <w:rPr>
                <w:rFonts w:ascii="Verdana" w:hAnsi="Verdana" w:cs="Arial"/>
                <w:lang w:val="it-IT"/>
              </w:rPr>
              <w:t>tablet</w:t>
            </w:r>
            <w:proofErr w:type="spellEnd"/>
            <w:r w:rsidRPr="009563B1">
              <w:rPr>
                <w:rFonts w:ascii="Verdana" w:hAnsi="Verdana" w:cs="Arial"/>
                <w:lang w:val="it-IT"/>
              </w:rPr>
              <w:t xml:space="preserve"> a scuola: uno studio in un gruppo di docenti della scuola secondaria di secondo grado</w:t>
            </w:r>
          </w:p>
          <w:p w:rsidR="009563B1" w:rsidRDefault="009563B1" w:rsidP="009563B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E24F02" w:rsidRPr="00A24F9B" w:rsidRDefault="00E24F02" w:rsidP="00E24F0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24F9B">
              <w:rPr>
                <w:rFonts w:ascii="Verdana" w:hAnsi="Verdana" w:cs="Arial"/>
                <w:lang w:val="it-IT"/>
              </w:rPr>
              <w:t xml:space="preserve">Nadia Sansone, Ilaria </w:t>
            </w:r>
            <w:proofErr w:type="spellStart"/>
            <w:r w:rsidRPr="00A24F9B">
              <w:rPr>
                <w:rFonts w:ascii="Verdana" w:hAnsi="Verdana" w:cs="Arial"/>
                <w:lang w:val="it-IT"/>
              </w:rPr>
              <w:t>Bortolotti</w:t>
            </w:r>
            <w:proofErr w:type="spellEnd"/>
            <w:r w:rsidRPr="00A24F9B">
              <w:rPr>
                <w:rFonts w:ascii="Verdana" w:hAnsi="Verdana" w:cs="Arial"/>
                <w:lang w:val="it-IT"/>
              </w:rPr>
              <w:t xml:space="preserve">, Donatella </w:t>
            </w:r>
            <w:proofErr w:type="spellStart"/>
            <w:r w:rsidRPr="00A24F9B">
              <w:rPr>
                <w:rFonts w:ascii="Verdana" w:hAnsi="Verdana" w:cs="Arial"/>
                <w:lang w:val="it-IT"/>
              </w:rPr>
              <w:t>Cesareni</w:t>
            </w:r>
            <w:proofErr w:type="spellEnd"/>
            <w:r>
              <w:rPr>
                <w:rFonts w:ascii="Verdana" w:hAnsi="Verdana" w:cs="Arial"/>
                <w:lang w:val="it-IT"/>
              </w:rPr>
              <w:t>:</w:t>
            </w:r>
          </w:p>
          <w:p w:rsidR="00E24F02" w:rsidRDefault="00E24F02" w:rsidP="00E24F0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E05846">
              <w:rPr>
                <w:rFonts w:ascii="Verdana" w:hAnsi="Verdana" w:cs="Arial"/>
                <w:lang w:val="it-IT"/>
              </w:rPr>
              <w:t>Un modello di didattica universitaria per apprendere le competenze del XXI secolo</w:t>
            </w:r>
          </w:p>
          <w:p w:rsidR="00E24F02" w:rsidRPr="009563B1" w:rsidRDefault="00E24F02" w:rsidP="009563B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C36EB1" w:rsidRPr="009563B1" w:rsidRDefault="00C36EB1" w:rsidP="009563B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9563B1" w:rsidRPr="00160E7D" w:rsidDel="002A0C0C" w:rsidRDefault="00F35BE1" w:rsidP="00E459DD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E459DD">
              <w:rPr>
                <w:rFonts w:ascii="Verdana" w:hAnsi="Verdana" w:cs="Arial"/>
                <w:lang w:val="it-IT"/>
              </w:rPr>
              <w:t xml:space="preserve">Vincenza Benigno </w:t>
            </w:r>
            <w:r w:rsidR="00C36EB1" w:rsidRPr="00E459DD">
              <w:rPr>
                <w:rFonts w:ascii="Verdana" w:hAnsi="Verdana" w:cs="Arial"/>
                <w:lang w:val="it-IT"/>
              </w:rPr>
              <w:t xml:space="preserve">, </w:t>
            </w:r>
            <w:r w:rsidR="00E459DD" w:rsidRPr="00E459DD">
              <w:rPr>
                <w:rFonts w:ascii="Verdana" w:hAnsi="Verdana" w:cs="Arial"/>
                <w:lang w:val="it-IT"/>
              </w:rPr>
              <w:t xml:space="preserve">Giovanni </w:t>
            </w:r>
            <w:r w:rsidR="00C36EB1" w:rsidRPr="00E459DD">
              <w:rPr>
                <w:rFonts w:ascii="Verdana" w:hAnsi="Verdana" w:cs="Arial"/>
                <w:lang w:val="it-IT"/>
              </w:rPr>
              <w:t xml:space="preserve">Caruso, </w:t>
            </w:r>
            <w:r w:rsidR="00A71B5B">
              <w:rPr>
                <w:rFonts w:ascii="Verdana" w:hAnsi="Verdana" w:cs="Arial"/>
                <w:lang w:val="it-IT"/>
              </w:rPr>
              <w:t xml:space="preserve">Ottavia </w:t>
            </w:r>
            <w:r w:rsidR="00E459DD" w:rsidRPr="00E459DD">
              <w:rPr>
                <w:rFonts w:ascii="Verdana" w:hAnsi="Verdana" w:cs="Arial"/>
                <w:lang w:val="it-IT"/>
              </w:rPr>
              <w:t xml:space="preserve"> </w:t>
            </w:r>
            <w:r w:rsidR="00C36EB1" w:rsidRPr="00E459DD">
              <w:rPr>
                <w:rFonts w:ascii="Verdana" w:hAnsi="Verdana" w:cs="Arial"/>
                <w:lang w:val="it-IT"/>
              </w:rPr>
              <w:t>Epifani</w:t>
            </w:r>
            <w:r w:rsidR="00A71B5B">
              <w:rPr>
                <w:rFonts w:ascii="Verdana" w:hAnsi="Verdana" w:cs="Arial"/>
                <w:lang w:val="it-IT"/>
              </w:rPr>
              <w:t>a</w:t>
            </w:r>
            <w:r w:rsidR="00C36EB1" w:rsidRPr="00E459DD">
              <w:rPr>
                <w:rFonts w:ascii="Verdana" w:hAnsi="Verdana" w:cs="Arial"/>
                <w:lang w:val="it-IT"/>
              </w:rPr>
              <w:t>,</w:t>
            </w:r>
            <w:r w:rsidR="00E459DD" w:rsidRPr="00E459DD">
              <w:rPr>
                <w:rFonts w:ascii="Verdana" w:hAnsi="Verdana" w:cs="Arial"/>
                <w:lang w:val="it-IT"/>
              </w:rPr>
              <w:t xml:space="preserve"> Chiara</w:t>
            </w:r>
            <w:r w:rsidR="00C36EB1" w:rsidRPr="00E459DD">
              <w:rPr>
                <w:rFonts w:ascii="Verdana" w:hAnsi="Verdana" w:cs="Arial"/>
                <w:lang w:val="it-IT"/>
              </w:rPr>
              <w:t xml:space="preserve"> Fa</w:t>
            </w:r>
            <w:r w:rsidRPr="00E459DD">
              <w:rPr>
                <w:rFonts w:ascii="Verdana" w:hAnsi="Verdana" w:cs="Arial"/>
                <w:lang w:val="it-IT"/>
              </w:rPr>
              <w:t>nte</w:t>
            </w:r>
            <w:r w:rsidR="00E459DD" w:rsidRPr="00E459DD">
              <w:rPr>
                <w:rFonts w:ascii="Verdana" w:hAnsi="Verdana" w:cs="Arial"/>
                <w:lang w:val="it-IT"/>
              </w:rPr>
              <w:t xml:space="preserve">, Fabrizio </w:t>
            </w:r>
            <w:proofErr w:type="spellStart"/>
            <w:r w:rsidR="00E459DD" w:rsidRPr="00E459DD">
              <w:rPr>
                <w:rFonts w:ascii="Verdana" w:hAnsi="Verdana" w:cs="Arial"/>
                <w:lang w:val="it-IT"/>
              </w:rPr>
              <w:t>Ravicchio</w:t>
            </w:r>
            <w:proofErr w:type="spellEnd"/>
            <w:r w:rsidR="00E459DD" w:rsidRPr="00E459DD">
              <w:rPr>
                <w:rFonts w:ascii="Verdana" w:hAnsi="Verdana" w:cs="Arial"/>
                <w:lang w:val="it-IT"/>
              </w:rPr>
              <w:t xml:space="preserve">, </w:t>
            </w:r>
            <w:r w:rsidRPr="00E459DD">
              <w:rPr>
                <w:rFonts w:ascii="Verdana" w:hAnsi="Verdana" w:cs="Arial"/>
                <w:lang w:val="it-IT"/>
              </w:rPr>
              <w:t xml:space="preserve">Guglielmo </w:t>
            </w:r>
            <w:proofErr w:type="spellStart"/>
            <w:r w:rsidR="00E459DD">
              <w:rPr>
                <w:rFonts w:ascii="Verdana" w:hAnsi="Verdana" w:cs="Arial"/>
                <w:lang w:val="it-IT"/>
              </w:rPr>
              <w:t>Trentin</w:t>
            </w:r>
            <w:proofErr w:type="spellEnd"/>
            <w:r w:rsidR="00C36EB1" w:rsidRPr="00E459DD">
              <w:rPr>
                <w:rFonts w:ascii="Verdana" w:hAnsi="Verdana" w:cs="Arial"/>
                <w:lang w:val="it-IT"/>
              </w:rPr>
              <w:t>:</w:t>
            </w:r>
            <w:r w:rsidR="00C36EB1">
              <w:rPr>
                <w:rFonts w:ascii="Verdana" w:hAnsi="Verdana" w:cs="Arial"/>
                <w:lang w:val="it-IT"/>
              </w:rPr>
              <w:t xml:space="preserve"> </w:t>
            </w:r>
            <w:r w:rsidR="009563B1" w:rsidRPr="009563B1">
              <w:rPr>
                <w:rFonts w:ascii="Verdana" w:hAnsi="Verdana" w:cs="Arial"/>
                <w:lang w:val="it-IT"/>
              </w:rPr>
              <w:t>Una classe Ibrida inclusiva per promuovere relazioni e apprendimenti</w:t>
            </w:r>
          </w:p>
        </w:tc>
        <w:tc>
          <w:tcPr>
            <w:tcW w:w="6024" w:type="dxa"/>
            <w:shd w:val="clear" w:color="auto" w:fill="FFFFFF"/>
          </w:tcPr>
          <w:p w:rsidR="009563B1" w:rsidRDefault="00D21468" w:rsidP="00261FC4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lastRenderedPageBreak/>
              <w:t xml:space="preserve">Aula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it-IT"/>
              </w:rPr>
              <w:t>Aliotta</w:t>
            </w:r>
            <w:proofErr w:type="spellEnd"/>
          </w:p>
          <w:p w:rsidR="00261FC4" w:rsidRDefault="00261FC4" w:rsidP="00261FC4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r w:rsidRPr="00160E7D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2a sessione  Presentazioni orali (4 contributi)</w:t>
            </w:r>
          </w:p>
          <w:p w:rsidR="00907666" w:rsidRDefault="00907666" w:rsidP="00261FC4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Chair</w:t>
            </w:r>
            <w:proofErr w:type="spellEnd"/>
            <w:r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: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Maria Beatrice Ligorio</w:t>
            </w:r>
          </w:p>
          <w:p w:rsidR="00C36EB1" w:rsidRDefault="00C36EB1" w:rsidP="00261FC4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</w:p>
          <w:p w:rsid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36EB1">
              <w:rPr>
                <w:rFonts w:ascii="Verdana" w:hAnsi="Verdana" w:cs="Arial"/>
                <w:lang w:val="it-IT"/>
              </w:rPr>
              <w:t xml:space="preserve">Gabriella Taddeo, M. Elisabetta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Cigognini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, Andrea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Benassi</w:t>
            </w:r>
            <w:proofErr w:type="spellEnd"/>
            <w:r>
              <w:rPr>
                <w:rFonts w:ascii="Verdana" w:hAnsi="Verdana" w:cs="Arial"/>
                <w:lang w:val="it-IT"/>
              </w:rPr>
              <w:t xml:space="preserve">: </w:t>
            </w:r>
            <w:r w:rsidRPr="00C36EB1">
              <w:rPr>
                <w:rFonts w:ascii="Verdana" w:hAnsi="Verdana" w:cs="Arial"/>
                <w:lang w:val="it-IT"/>
              </w:rPr>
              <w:t>Competenze di pedagogia digitale per i docenti: strumenti e approcci immersivi per l’autovalutazione</w:t>
            </w:r>
          </w:p>
          <w:p w:rsidR="00C36EB1" w:rsidRP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C36EB1" w:rsidRP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proofErr w:type="spellStart"/>
            <w:r w:rsidRPr="00C36EB1">
              <w:rPr>
                <w:rFonts w:ascii="Verdana" w:hAnsi="Verdana" w:cs="Arial"/>
                <w:lang w:val="it-IT"/>
              </w:rPr>
              <w:t>Gisella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Paoletti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, Riccardo Fattorini e Diego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Fantoma</w:t>
            </w:r>
            <w:proofErr w:type="spellEnd"/>
          </w:p>
          <w:p w:rsid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36EB1">
              <w:rPr>
                <w:rFonts w:ascii="Verdana" w:hAnsi="Verdana" w:cs="Arial"/>
                <w:lang w:val="it-IT"/>
              </w:rPr>
              <w:t>Ci mettiamo la faccia? E le mani. Il ruolo dei gesti significativi nei video multimediali per l’educazione</w:t>
            </w:r>
          </w:p>
          <w:p w:rsidR="00C36EB1" w:rsidRP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C36EB1" w:rsidRP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proofErr w:type="spellStart"/>
            <w:r w:rsidRPr="00C36EB1">
              <w:rPr>
                <w:rFonts w:ascii="Verdana" w:hAnsi="Verdana" w:cs="Arial"/>
                <w:lang w:val="it-IT"/>
              </w:rPr>
              <w:t>Fedela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Feldia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Loperfido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, Giuseppe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Ritella</w:t>
            </w:r>
            <w:proofErr w:type="spellEnd"/>
            <w:r>
              <w:rPr>
                <w:rFonts w:ascii="Verdana" w:hAnsi="Verdana" w:cs="Arial"/>
                <w:lang w:val="it-IT"/>
              </w:rPr>
              <w:t>:</w:t>
            </w:r>
          </w:p>
          <w:p w:rsidR="00C36EB1" w:rsidRP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36EB1">
              <w:rPr>
                <w:rFonts w:ascii="Verdana" w:hAnsi="Verdana" w:cs="Arial"/>
                <w:lang w:val="it-IT"/>
              </w:rPr>
              <w:t xml:space="preserve">L'apprendimento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blended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 come contesto a supporto dell'espressione democratica del sé</w:t>
            </w:r>
          </w:p>
          <w:p w:rsid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C36EB1" w:rsidRPr="00C36EB1" w:rsidRDefault="00C36EB1" w:rsidP="00C36EB1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C36EB1">
              <w:rPr>
                <w:rFonts w:ascii="Verdana" w:hAnsi="Verdana" w:cs="Arial"/>
                <w:lang w:val="it-IT"/>
              </w:rPr>
              <w:t xml:space="preserve">Francesca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Amenduni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 e Maria Beatrice Ligorio</w:t>
            </w:r>
            <w:r>
              <w:rPr>
                <w:rFonts w:ascii="Verdana" w:hAnsi="Verdana" w:cs="Arial"/>
                <w:lang w:val="it-IT"/>
              </w:rPr>
              <w:t xml:space="preserve">: </w:t>
            </w:r>
            <w:r w:rsidRPr="00C36EB1">
              <w:rPr>
                <w:rFonts w:ascii="Verdana" w:hAnsi="Verdana" w:cs="Arial"/>
                <w:lang w:val="it-IT"/>
              </w:rPr>
              <w:t xml:space="preserve">Progettare un corso universitario per supportare la transizione </w:t>
            </w:r>
            <w:proofErr w:type="spellStart"/>
            <w:r w:rsidRPr="00C36EB1">
              <w:rPr>
                <w:rFonts w:ascii="Verdana" w:hAnsi="Verdana" w:cs="Arial"/>
                <w:lang w:val="it-IT"/>
              </w:rPr>
              <w:t>identitaria</w:t>
            </w:r>
            <w:proofErr w:type="spellEnd"/>
            <w:r w:rsidRPr="00C36EB1">
              <w:rPr>
                <w:rFonts w:ascii="Verdana" w:hAnsi="Verdana" w:cs="Arial"/>
                <w:lang w:val="it-IT"/>
              </w:rPr>
              <w:t xml:space="preserve"> tra università e mondo del lavoro</w:t>
            </w:r>
          </w:p>
          <w:p w:rsidR="00C36EB1" w:rsidRPr="00C36EB1" w:rsidRDefault="00C36EB1" w:rsidP="00C36EB1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  <w:p w:rsidR="00C36EB1" w:rsidRPr="00160E7D" w:rsidRDefault="00C36EB1" w:rsidP="00C36EB1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</w:tr>
      <w:tr w:rsidR="00B313AD" w:rsidRPr="00727B11" w:rsidTr="009563B1">
        <w:tc>
          <w:tcPr>
            <w:tcW w:w="1809" w:type="dxa"/>
            <w:shd w:val="clear" w:color="auto" w:fill="FFFFFF"/>
          </w:tcPr>
          <w:p w:rsidR="0015358B" w:rsidRPr="0015358B" w:rsidRDefault="00B313AD" w:rsidP="00261FC4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</w:pPr>
            <w:r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lastRenderedPageBreak/>
              <w:t>13 – 14.</w:t>
            </w:r>
            <w:r w:rsidR="00261FC4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30</w:t>
            </w:r>
            <w:r w:rsidRPr="00C13D46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 xml:space="preserve"> 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B313AD" w:rsidRPr="00CD10AA" w:rsidRDefault="002A0C0C" w:rsidP="002A0C0C">
            <w:pPr>
              <w:spacing w:after="0" w:line="240" w:lineRule="auto"/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Pausa pranzo</w:t>
            </w:r>
            <w:r w:rsidR="00B313AD" w:rsidRPr="00CD10AA">
              <w:rPr>
                <w:rFonts w:ascii="Verdana" w:hAnsi="Verdana" w:cs="Arial"/>
                <w:i/>
                <w:color w:val="000000"/>
                <w:sz w:val="24"/>
                <w:szCs w:val="24"/>
                <w:lang w:val="it-IT" w:eastAsia="it-IT"/>
              </w:rPr>
              <w:t xml:space="preserve">   </w:t>
            </w:r>
            <w:r w:rsidR="00776201">
              <w:rPr>
                <w:rFonts w:ascii="Verdana" w:hAnsi="Verdana" w:cs="Arial"/>
                <w:i/>
                <w:color w:val="000000"/>
                <w:sz w:val="24"/>
                <w:szCs w:val="24"/>
                <w:lang w:val="it-IT" w:eastAsia="it-IT"/>
              </w:rPr>
              <w:t>e visione poster</w:t>
            </w:r>
          </w:p>
        </w:tc>
      </w:tr>
      <w:tr w:rsidR="00B21E3E" w:rsidRPr="00727B11" w:rsidTr="009563B1">
        <w:tc>
          <w:tcPr>
            <w:tcW w:w="1809" w:type="dxa"/>
            <w:shd w:val="clear" w:color="auto" w:fill="FFFFFF"/>
          </w:tcPr>
          <w:p w:rsidR="00B21E3E" w:rsidRPr="004422B9" w:rsidRDefault="00B21E3E" w:rsidP="00C20CA9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it-IT"/>
              </w:rPr>
            </w:pPr>
            <w:r w:rsidRPr="004422B9">
              <w:rPr>
                <w:rFonts w:ascii="Arial" w:hAnsi="Arial" w:cs="Arial"/>
                <w:color w:val="000000" w:themeColor="text1"/>
                <w:lang w:val="it-IT" w:eastAsia="it-IT"/>
              </w:rPr>
              <w:t>14.30-16.30</w:t>
            </w:r>
          </w:p>
        </w:tc>
        <w:tc>
          <w:tcPr>
            <w:tcW w:w="6450" w:type="dxa"/>
            <w:shd w:val="clear" w:color="auto" w:fill="FFFFFF"/>
          </w:tcPr>
          <w:p w:rsidR="00B21E3E" w:rsidRDefault="00B21E3E" w:rsidP="007A5D59">
            <w:pPr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1° Simposio invitato </w:t>
            </w:r>
            <w:r w:rsidR="007A5D59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Progettazione e trasferimento di giochi di ruolo psico-pedagogici in contesti digitali</w:t>
            </w:r>
            <w:r w:rsidR="007A5D59" w:rsidRPr="004422B9">
              <w:rPr>
                <w:rFonts w:ascii="Times" w:eastAsia="Times New Roman" w:hAnsi="Times"/>
                <w:color w:val="000000" w:themeColor="text1"/>
                <w:sz w:val="20"/>
                <w:szCs w:val="20"/>
                <w:lang w:val="it-IT" w:eastAsia="it-IT"/>
              </w:rPr>
              <w:t xml:space="preserve"> </w:t>
            </w:r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(</w:t>
            </w:r>
            <w:r w:rsidR="00252E32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Elena </w:t>
            </w:r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Dell’Aquila</w:t>
            </w:r>
            <w:r w:rsidR="007A5D59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252E32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Orazio </w:t>
            </w:r>
            <w:proofErr w:type="spellStart"/>
            <w:r w:rsidR="007A5D59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Miglino</w:t>
            </w:r>
            <w:proofErr w:type="spellEnd"/>
            <w:r w:rsidR="007A5D59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252E32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Davide </w:t>
            </w:r>
            <w:r w:rsidR="007A5D59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Marocco</w:t>
            </w:r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)</w:t>
            </w:r>
          </w:p>
          <w:p w:rsidR="00727B11" w:rsidRPr="004422B9" w:rsidRDefault="00727B11" w:rsidP="008D661C">
            <w:pPr>
              <w:rPr>
                <w:rFonts w:ascii="Times" w:eastAsia="Times New Roman" w:hAnsi="Times"/>
                <w:color w:val="000000" w:themeColor="text1"/>
                <w:sz w:val="20"/>
                <w:szCs w:val="20"/>
                <w:lang w:val="it-IT" w:eastAsia="it-IT"/>
              </w:rPr>
            </w:pPr>
            <w:proofErr w:type="spellStart"/>
            <w:r w:rsidRP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Chair</w:t>
            </w:r>
            <w:proofErr w:type="spellEnd"/>
            <w:r w:rsidR="008D661C" w:rsidRP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 e </w:t>
            </w:r>
            <w:proofErr w:type="spellStart"/>
            <w:r w:rsidR="00E459DD" w:rsidRP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D</w:t>
            </w:r>
            <w:r w:rsidRP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iscussant</w:t>
            </w:r>
            <w:proofErr w:type="spellEnd"/>
            <w:r w:rsid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: Onofrio </w:t>
            </w:r>
            <w:proofErr w:type="spellStart"/>
            <w:r w:rsid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Gigliotta</w:t>
            </w:r>
            <w:proofErr w:type="spellEnd"/>
          </w:p>
        </w:tc>
        <w:tc>
          <w:tcPr>
            <w:tcW w:w="6024" w:type="dxa"/>
            <w:shd w:val="clear" w:color="auto" w:fill="FFFFFF"/>
          </w:tcPr>
          <w:p w:rsidR="00B21E3E" w:rsidRDefault="00B21E3E" w:rsidP="002A0C0C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2</w:t>
            </w:r>
            <w:r w:rsid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° S</w:t>
            </w:r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imposio invitato </w:t>
            </w:r>
            <w:proofErr w:type="spellStart"/>
            <w:r w:rsidR="007A5D59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Eas</w:t>
            </w:r>
            <w:proofErr w:type="spellEnd"/>
            <w:r w:rsidR="007A5D59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 didattica inclusiva e tecnologi</w:t>
            </w:r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r w:rsidR="00907666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Pier Cesare </w:t>
            </w:r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Rivoltella e </w:t>
            </w:r>
            <w:r w:rsidR="00907666"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Francesca </w:t>
            </w:r>
            <w:proofErr w:type="spellStart"/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Zanon</w:t>
            </w:r>
            <w:proofErr w:type="spellEnd"/>
            <w:r w:rsidRPr="004422B9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)</w:t>
            </w:r>
          </w:p>
          <w:p w:rsidR="00D12283" w:rsidRDefault="00D12283" w:rsidP="002A0C0C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</w:p>
          <w:p w:rsidR="00D12283" w:rsidRDefault="00D12283" w:rsidP="002A0C0C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F35BE1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Chair</w:t>
            </w:r>
            <w:proofErr w:type="spellEnd"/>
            <w:r w:rsidR="00F35BE1" w:rsidRPr="00F35BE1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:</w:t>
            </w:r>
            <w:r w:rsidR="00F35BE1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 Pier Cesare Rivoltella</w:t>
            </w:r>
          </w:p>
          <w:p w:rsidR="00D12283" w:rsidRPr="004422B9" w:rsidRDefault="00D12283" w:rsidP="00F35BE1">
            <w:pPr>
              <w:spacing w:after="0" w:line="240" w:lineRule="auto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Discussant</w:t>
            </w:r>
            <w:proofErr w:type="spellEnd"/>
            <w:r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: </w:t>
            </w:r>
            <w:proofErr w:type="spellStart"/>
            <w:r w:rsidR="00F35BE1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Gisella</w:t>
            </w:r>
            <w:proofErr w:type="spellEnd"/>
            <w:r w:rsidR="00F35BE1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35BE1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Paoletti</w:t>
            </w:r>
            <w:proofErr w:type="spellEnd"/>
          </w:p>
        </w:tc>
      </w:tr>
      <w:tr w:rsidR="00B313AD" w:rsidRPr="00727B11" w:rsidTr="009563B1">
        <w:tc>
          <w:tcPr>
            <w:tcW w:w="1809" w:type="dxa"/>
            <w:shd w:val="clear" w:color="auto" w:fill="FFFFFF"/>
          </w:tcPr>
          <w:p w:rsidR="00B313AD" w:rsidRPr="004422B9" w:rsidRDefault="00C20CA9" w:rsidP="00261F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Berlin Sans FB Demi" w:hAnsi="Berlin Sans FB Demi"/>
                <w:color w:val="000000" w:themeColor="text1"/>
                <w:sz w:val="28"/>
                <w:szCs w:val="28"/>
                <w:lang w:eastAsia="it-IT"/>
              </w:rPr>
            </w:pPr>
            <w:r w:rsidRPr="004422B9">
              <w:rPr>
                <w:rFonts w:ascii="Times New Roman" w:hAnsi="Times New Roman"/>
                <w:color w:val="000000" w:themeColor="text1"/>
                <w:sz w:val="24"/>
                <w:szCs w:val="28"/>
                <w:lang w:val="it-IT" w:eastAsia="it-IT"/>
              </w:rPr>
              <w:t>16.30</w:t>
            </w:r>
            <w:r w:rsidR="00B313AD" w:rsidRPr="004422B9">
              <w:rPr>
                <w:rFonts w:ascii="Times New Roman" w:hAnsi="Times New Roman"/>
                <w:color w:val="000000" w:themeColor="text1"/>
                <w:sz w:val="24"/>
                <w:szCs w:val="28"/>
                <w:lang w:val="it-IT" w:eastAsia="it-IT"/>
              </w:rPr>
              <w:t>-</w:t>
            </w:r>
            <w:r w:rsidR="00C8749D" w:rsidRPr="004422B9">
              <w:rPr>
                <w:rFonts w:ascii="Times New Roman" w:hAnsi="Times New Roman"/>
                <w:color w:val="000000" w:themeColor="text1"/>
                <w:sz w:val="24"/>
                <w:szCs w:val="28"/>
                <w:lang w:val="it-IT" w:eastAsia="it-IT"/>
              </w:rPr>
              <w:t>17</w:t>
            </w:r>
            <w:r w:rsidRPr="004422B9">
              <w:rPr>
                <w:rFonts w:ascii="Times New Roman" w:hAnsi="Times New Roman"/>
                <w:color w:val="000000" w:themeColor="text1"/>
                <w:sz w:val="24"/>
                <w:szCs w:val="28"/>
                <w:lang w:val="it-IT" w:eastAsia="it-IT"/>
              </w:rPr>
              <w:t>.00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15358B" w:rsidRPr="004422B9" w:rsidRDefault="00446120" w:rsidP="002A0C0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r w:rsidRP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>2.</w:t>
            </w:r>
            <w:r w:rsidR="00B313AD" w:rsidRP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 xml:space="preserve">Coffee break </w:t>
            </w:r>
            <w:r w:rsidR="002A0C0C" w:rsidRP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>–</w:t>
            </w:r>
            <w:r w:rsidR="00B313AD" w:rsidRP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 xml:space="preserve"> </w:t>
            </w:r>
            <w:r w:rsidR="00D21468" w:rsidRP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>Portico Aula Piovani</w:t>
            </w:r>
          </w:p>
        </w:tc>
      </w:tr>
      <w:tr w:rsidR="00315D49" w:rsidRPr="00727B11" w:rsidTr="009563B1">
        <w:tc>
          <w:tcPr>
            <w:tcW w:w="1809" w:type="dxa"/>
            <w:shd w:val="clear" w:color="auto" w:fill="FFFFFF"/>
          </w:tcPr>
          <w:p w:rsidR="00315D49" w:rsidRPr="00B53918" w:rsidRDefault="00C20CA9" w:rsidP="00C20CA9">
            <w:pPr>
              <w:spacing w:after="0" w:line="240" w:lineRule="auto"/>
              <w:rPr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17.00</w:t>
            </w:r>
            <w:r w:rsidR="00315D49"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-18.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it-IT" w:eastAsia="it-IT"/>
              </w:rPr>
              <w:t>00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310DF3" w:rsidRDefault="00315D49" w:rsidP="00310DF3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r w:rsidRPr="00160E7D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Sessione poster (</w:t>
            </w:r>
            <w:r w:rsidR="00776201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8</w:t>
            </w:r>
            <w:r w:rsidRPr="00160E7D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poster) </w:t>
            </w:r>
            <w:r w:rsidR="00CE4868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Aula Piovani</w:t>
            </w:r>
            <w:r w:rsidR="006864FA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 </w:t>
            </w:r>
          </w:p>
          <w:p w:rsidR="00AA0A3B" w:rsidRDefault="00310DF3" w:rsidP="00310DF3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Sandra </w:t>
            </w:r>
            <w:proofErr w:type="spellStart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Katarzyna</w:t>
            </w:r>
            <w:proofErr w:type="spellEnd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Skrzek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;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Chiara Provenzano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Erica Bruno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Adriano Porfido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; Maurizio Zaccaria e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Rosa Di Maso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V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eronica Verri, Simone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Lovreglio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e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Andrea Festa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Claudia </w:t>
            </w:r>
            <w:proofErr w:type="spellStart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Carissoli</w:t>
            </w:r>
            <w:proofErr w:type="spellEnd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, Daniela Villani, Melissa Caputo e Stefano </w:t>
            </w:r>
            <w:proofErr w:type="spellStart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Triberti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; 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Eleonora </w:t>
            </w:r>
            <w:proofErr w:type="spellStart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Bartoli</w:t>
            </w:r>
            <w:proofErr w:type="spellEnd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, Giulia </w:t>
            </w:r>
            <w:proofErr w:type="spellStart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Bonsegna</w:t>
            </w:r>
            <w:proofErr w:type="spellEnd"/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, Rober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ta Della Croce, Chiara Fioretti e</w:t>
            </w:r>
            <w:r w:rsidRPr="00310DF3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Andrea Smorti</w:t>
            </w: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.</w:t>
            </w:r>
          </w:p>
          <w:p w:rsidR="00310DF3" w:rsidRDefault="00310DF3" w:rsidP="00310DF3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</w:p>
          <w:p w:rsidR="00315D49" w:rsidRPr="00160E7D" w:rsidRDefault="00D12283" w:rsidP="00C20CA9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Chair</w:t>
            </w:r>
            <w:proofErr w:type="spellEnd"/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: Stefano Cacciamani </w:t>
            </w:r>
            <w:proofErr w:type="spellStart"/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Disc</w:t>
            </w:r>
            <w:r w:rsidR="00AA0A3B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ussant</w:t>
            </w:r>
            <w:proofErr w:type="spellEnd"/>
            <w:r w:rsidR="00AA0A3B" w:rsidRPr="00F35BE1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: Antonio </w:t>
            </w:r>
            <w:proofErr w:type="spellStart"/>
            <w:r w:rsidR="00AA0A3B" w:rsidRPr="00F35BE1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Iannaccone</w:t>
            </w:r>
            <w:proofErr w:type="spellEnd"/>
            <w:r w:rsidR="00AA0A3B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:rsidR="00246FB6" w:rsidRDefault="00246FB6">
      <w:pPr>
        <w:rPr>
          <w:rFonts w:ascii="Verdana" w:hAnsi="Verdana"/>
          <w:sz w:val="24"/>
          <w:szCs w:val="24"/>
          <w:lang w:val="it-IT"/>
        </w:rPr>
      </w:pPr>
    </w:p>
    <w:p w:rsidR="00F35BE1" w:rsidRDefault="00F35BE1">
      <w:pPr>
        <w:rPr>
          <w:rFonts w:ascii="Verdana" w:hAnsi="Verdana"/>
          <w:sz w:val="24"/>
          <w:szCs w:val="24"/>
          <w:lang w:val="it-IT"/>
        </w:rPr>
      </w:pPr>
    </w:p>
    <w:p w:rsidR="008D661C" w:rsidRPr="007A17B8" w:rsidRDefault="008D661C">
      <w:pPr>
        <w:rPr>
          <w:rFonts w:ascii="Verdana" w:hAnsi="Verdana"/>
          <w:sz w:val="24"/>
          <w:szCs w:val="24"/>
          <w:lang w:val="it-IT"/>
        </w:rPr>
      </w:pPr>
    </w:p>
    <w:tbl>
      <w:tblPr>
        <w:tblW w:w="1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2093"/>
        <w:gridCol w:w="5953"/>
        <w:gridCol w:w="6521"/>
      </w:tblGrid>
      <w:tr w:rsidR="00246FB6" w:rsidRPr="007A17B8" w:rsidTr="007A5D59">
        <w:tc>
          <w:tcPr>
            <w:tcW w:w="2093" w:type="dxa"/>
            <w:shd w:val="clear" w:color="auto" w:fill="FFFFFF"/>
          </w:tcPr>
          <w:p w:rsidR="00246FB6" w:rsidRPr="007A17B8" w:rsidRDefault="00246FB6" w:rsidP="00B53918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  <w:p w:rsidR="00246FB6" w:rsidRPr="007A17B8" w:rsidRDefault="00246FB6" w:rsidP="00B53918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  <w:tc>
          <w:tcPr>
            <w:tcW w:w="12474" w:type="dxa"/>
            <w:gridSpan w:val="2"/>
            <w:shd w:val="clear" w:color="auto" w:fill="FFFFFF"/>
          </w:tcPr>
          <w:p w:rsidR="00246FB6" w:rsidRPr="007A17B8" w:rsidRDefault="002A0C0C" w:rsidP="00B53918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0000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b/>
                <w:color w:val="FF0000"/>
                <w:sz w:val="24"/>
                <w:szCs w:val="24"/>
                <w:lang w:val="it-IT"/>
              </w:rPr>
              <w:t>Secondo giorno 15 giugno 2017</w:t>
            </w:r>
          </w:p>
          <w:p w:rsidR="00246FB6" w:rsidRPr="007A17B8" w:rsidRDefault="00246FB6" w:rsidP="00B5391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</w:tr>
      <w:tr w:rsidR="007A5D59" w:rsidRPr="00727B11" w:rsidTr="007A5D59">
        <w:tc>
          <w:tcPr>
            <w:tcW w:w="2093" w:type="dxa"/>
            <w:shd w:val="clear" w:color="auto" w:fill="FFFFFF"/>
          </w:tcPr>
          <w:p w:rsidR="007A5D59" w:rsidRPr="006957B0" w:rsidRDefault="007A5D59" w:rsidP="007A5D5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lang w:eastAsia="it-IT"/>
              </w:rPr>
            </w:pPr>
            <w:r w:rsidRPr="00C13D46">
              <w:rPr>
                <w:rFonts w:ascii="Book Antiqua" w:hAnsi="Book Antiqua" w:cs="Arial"/>
                <w:sz w:val="24"/>
                <w:lang w:val="it-IT"/>
              </w:rPr>
              <w:t xml:space="preserve">9.00 – </w:t>
            </w:r>
            <w:r>
              <w:rPr>
                <w:rFonts w:ascii="Book Antiqua" w:hAnsi="Book Antiqua" w:cs="Arial"/>
                <w:sz w:val="24"/>
                <w:lang w:val="it-IT"/>
              </w:rPr>
              <w:t>9.30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7A5D59" w:rsidRPr="00F35BE1" w:rsidRDefault="007A5D59" w:rsidP="007A5D59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</w:pPr>
            <w:r w:rsidRPr="00CD10AA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 xml:space="preserve">Accoglienza, registrazione partecipanti: </w:t>
            </w:r>
            <w:r w:rsidR="00D21468">
              <w:rPr>
                <w:rFonts w:ascii="Verdana" w:hAnsi="Verdana" w:cs="Arial"/>
                <w:color w:val="000000"/>
                <w:sz w:val="24"/>
                <w:szCs w:val="24"/>
                <w:lang w:val="it-IT" w:eastAsia="it-IT"/>
              </w:rPr>
              <w:t>Aula De Falco</w:t>
            </w:r>
          </w:p>
        </w:tc>
      </w:tr>
      <w:tr w:rsidR="00552AE5" w:rsidRPr="00727B11" w:rsidTr="007A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AE5" w:rsidRPr="007A17B8" w:rsidRDefault="00552AE5" w:rsidP="007A5D59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9</w:t>
            </w:r>
            <w:r w:rsidR="007A5D59">
              <w:rPr>
                <w:rFonts w:ascii="Verdana" w:hAnsi="Verdana"/>
                <w:sz w:val="24"/>
                <w:szCs w:val="24"/>
                <w:lang w:val="it-IT"/>
              </w:rPr>
              <w:t>.30</w:t>
            </w: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-1</w:t>
            </w:r>
            <w:r w:rsidR="007A5D59">
              <w:rPr>
                <w:rFonts w:ascii="Verdana" w:hAnsi="Verdana"/>
                <w:sz w:val="24"/>
                <w:szCs w:val="24"/>
                <w:lang w:val="it-IT"/>
              </w:rPr>
              <w:t>1</w:t>
            </w:r>
            <w:r>
              <w:rPr>
                <w:rFonts w:ascii="Verdana" w:hAnsi="Verdana"/>
                <w:sz w:val="24"/>
                <w:szCs w:val="24"/>
                <w:lang w:val="it-IT"/>
              </w:rPr>
              <w:t>.</w:t>
            </w:r>
            <w:r w:rsidR="007A5D59">
              <w:rPr>
                <w:rFonts w:ascii="Verdana" w:hAnsi="Verdana"/>
                <w:sz w:val="24"/>
                <w:szCs w:val="24"/>
                <w:lang w:val="it-IT"/>
              </w:rPr>
              <w:t>00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AE5" w:rsidRPr="00160E7D" w:rsidRDefault="00D21468" w:rsidP="00552AE5">
            <w:pPr>
              <w:shd w:val="clear" w:color="auto" w:fill="FFFFFF"/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Aula Piovani</w:t>
            </w:r>
          </w:p>
          <w:p w:rsidR="00552AE5" w:rsidRDefault="00552AE5" w:rsidP="00552AE5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r w:rsidRPr="00160E7D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3a sessione  Presentazioni orali (4 contributi)</w:t>
            </w:r>
          </w:p>
          <w:p w:rsidR="00C36EB1" w:rsidRDefault="00907666" w:rsidP="00552AE5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Chair</w:t>
            </w:r>
            <w:proofErr w:type="spellEnd"/>
            <w:r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:</w:t>
            </w:r>
            <w:r w:rsidR="004422B9"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Francesca </w:t>
            </w:r>
            <w:proofErr w:type="spellStart"/>
            <w:r w:rsidR="004422B9"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Zanon</w:t>
            </w:r>
            <w:proofErr w:type="spellEnd"/>
          </w:p>
          <w:p w:rsidR="00907666" w:rsidRDefault="00907666" w:rsidP="00552AE5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</w:p>
          <w:p w:rsidR="00907666" w:rsidRDefault="00907666" w:rsidP="00907666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Antonio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Iannaccone</w:t>
            </w:r>
            <w:proofErr w:type="spellEnd"/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, Vittoria Cesari,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Sophie</w:t>
            </w:r>
            <w:proofErr w:type="spellEnd"/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Lambolez</w:t>
            </w:r>
            <w:proofErr w:type="spellEnd"/>
            <w:r>
              <w:rPr>
                <w:rFonts w:ascii="Verdana" w:hAnsi="Verdana"/>
                <w:color w:val="000000"/>
                <w:lang w:val="it-IT" w:eastAsia="it-IT"/>
              </w:rPr>
              <w:t xml:space="preserve">: </w:t>
            </w:r>
            <w:r w:rsidRPr="00C36EB1">
              <w:rPr>
                <w:rFonts w:ascii="Verdana" w:hAnsi="Verdana"/>
                <w:color w:val="000000"/>
                <w:lang w:val="it-IT" w:eastAsia="it-IT"/>
              </w:rPr>
              <w:t>Culture tecnologiche e qualità della vita relazionale. La sfida intergenerazionale dal punto di vista delle nonne e dei nonne.</w:t>
            </w:r>
          </w:p>
          <w:p w:rsidR="00907666" w:rsidRDefault="00907666" w:rsidP="00907666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</w:p>
          <w:p w:rsidR="00C36EB1" w:rsidRDefault="00C36EB1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Lorenzo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Denicolai</w:t>
            </w:r>
            <w:proofErr w:type="spellEnd"/>
            <w:r>
              <w:rPr>
                <w:rFonts w:ascii="Verdana" w:hAnsi="Verdana"/>
                <w:color w:val="000000"/>
                <w:lang w:val="it-IT" w:eastAsia="it-IT"/>
              </w:rPr>
              <w:t xml:space="preserve">: </w:t>
            </w:r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Siamo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mediantropi</w:t>
            </w:r>
            <w:proofErr w:type="spellEnd"/>
            <w:r w:rsidRPr="00C36EB1">
              <w:rPr>
                <w:rFonts w:ascii="Verdana" w:hAnsi="Verdana"/>
                <w:color w:val="000000"/>
                <w:lang w:val="it-IT" w:eastAsia="it-IT"/>
              </w:rPr>
              <w:t>? L'uomo tecnologico tra azione e rappresentazione</w:t>
            </w:r>
          </w:p>
          <w:p w:rsidR="00C36EB1" w:rsidRPr="00C36EB1" w:rsidRDefault="00C36EB1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</w:p>
          <w:p w:rsidR="00C36EB1" w:rsidRPr="00C36EB1" w:rsidRDefault="00C36EB1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</w:p>
          <w:p w:rsidR="00C36EB1" w:rsidRPr="00C36EB1" w:rsidRDefault="00C36EB1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Anna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Auricchio</w:t>
            </w:r>
            <w:proofErr w:type="spellEnd"/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, Angela Di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Maio</w:t>
            </w:r>
            <w:proofErr w:type="spellEnd"/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, Chiara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Mennitto</w:t>
            </w:r>
            <w:proofErr w:type="spellEnd"/>
            <w:r>
              <w:rPr>
                <w:rFonts w:ascii="Verdana" w:hAnsi="Verdana"/>
                <w:color w:val="000000"/>
                <w:lang w:val="it-IT" w:eastAsia="it-IT"/>
              </w:rPr>
              <w:t>:</w:t>
            </w:r>
          </w:p>
          <w:p w:rsidR="00C36EB1" w:rsidRDefault="00C36EB1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Parent</w:t>
            </w:r>
            <w:proofErr w:type="spellEnd"/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 training: validare un modello operativo</w:t>
            </w:r>
          </w:p>
          <w:p w:rsidR="00C36EB1" w:rsidRPr="00C36EB1" w:rsidRDefault="00C36EB1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</w:p>
          <w:p w:rsidR="00C36EB1" w:rsidRDefault="00C36EB1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lang w:val="it-IT" w:eastAsia="it-IT"/>
              </w:rPr>
            </w:pPr>
            <w:r w:rsidRPr="00C36EB1">
              <w:rPr>
                <w:rFonts w:ascii="Verdana" w:hAnsi="Verdana"/>
                <w:color w:val="000000"/>
                <w:lang w:val="it-IT" w:eastAsia="it-IT"/>
              </w:rPr>
              <w:t>Antonio De Fano</w:t>
            </w:r>
            <w:r>
              <w:rPr>
                <w:rFonts w:ascii="Verdana" w:hAnsi="Verdana"/>
                <w:color w:val="000000"/>
                <w:lang w:val="it-IT" w:eastAsia="it-IT"/>
              </w:rPr>
              <w:t>:</w:t>
            </w:r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 </w:t>
            </w:r>
            <w:proofErr w:type="spellStart"/>
            <w:r w:rsidRPr="00C36EB1">
              <w:rPr>
                <w:rFonts w:ascii="Verdana" w:hAnsi="Verdana"/>
                <w:color w:val="000000"/>
                <w:lang w:val="it-IT" w:eastAsia="it-IT"/>
              </w:rPr>
              <w:t>Exergames</w:t>
            </w:r>
            <w:proofErr w:type="spellEnd"/>
            <w:r w:rsidRPr="00C36EB1">
              <w:rPr>
                <w:rFonts w:ascii="Verdana" w:hAnsi="Verdana"/>
                <w:color w:val="000000"/>
                <w:lang w:val="it-IT" w:eastAsia="it-IT"/>
              </w:rPr>
              <w:t xml:space="preserve"> e invecchiamento: come la tecnologia può migliorare il funzionamento</w:t>
            </w:r>
            <w:r w:rsidRPr="00C36EB1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C36EB1">
              <w:rPr>
                <w:rFonts w:ascii="Verdana" w:hAnsi="Verdana"/>
                <w:color w:val="000000"/>
                <w:lang w:val="it-IT" w:eastAsia="it-IT"/>
              </w:rPr>
              <w:t>motorio e cognitivo negli anziani</w:t>
            </w:r>
          </w:p>
          <w:p w:rsidR="00C36EB1" w:rsidRPr="00160E7D" w:rsidRDefault="00C36EB1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AE5" w:rsidRPr="00160E7D" w:rsidRDefault="00D21468" w:rsidP="00552AE5">
            <w:pPr>
              <w:shd w:val="clear" w:color="auto" w:fill="FFFFFF"/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 xml:space="preserve">Aula </w:t>
            </w:r>
            <w:proofErr w:type="spellStart"/>
            <w:r>
              <w:rPr>
                <w:rFonts w:ascii="Verdana" w:hAnsi="Verdana"/>
                <w:sz w:val="24"/>
                <w:szCs w:val="24"/>
                <w:lang w:val="it-IT"/>
              </w:rPr>
              <w:t>Aliotta</w:t>
            </w:r>
            <w:proofErr w:type="spellEnd"/>
          </w:p>
          <w:p w:rsidR="00552AE5" w:rsidRDefault="00552AE5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r w:rsidRPr="00160E7D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4a sessione  Presentazioni orali (</w:t>
            </w:r>
            <w:r w:rsidR="006864FA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4</w:t>
            </w:r>
            <w:r w:rsidR="00C36EB1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160E7D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contributi)</w:t>
            </w:r>
          </w:p>
          <w:p w:rsidR="00E05846" w:rsidRDefault="00907666" w:rsidP="00C36EB1">
            <w:pPr>
              <w:shd w:val="clear" w:color="auto" w:fill="FFFFFF"/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Chair</w:t>
            </w:r>
            <w:proofErr w:type="spellEnd"/>
            <w:r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:</w:t>
            </w:r>
            <w:r w:rsidR="004422B9" w:rsidRPr="004422B9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 Nadia Sansone</w:t>
            </w:r>
          </w:p>
          <w:p w:rsidR="00A24F9B" w:rsidRPr="00E05846" w:rsidRDefault="00A24F9B" w:rsidP="00E05846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E24F02" w:rsidRDefault="00E24F02" w:rsidP="00E24F0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9563B1">
              <w:rPr>
                <w:rFonts w:ascii="Verdana" w:hAnsi="Verdana" w:cs="Arial"/>
                <w:lang w:val="it-IT"/>
              </w:rPr>
              <w:t xml:space="preserve">Ilaria </w:t>
            </w:r>
            <w:proofErr w:type="spellStart"/>
            <w:r w:rsidRPr="009563B1">
              <w:rPr>
                <w:rFonts w:ascii="Verdana" w:hAnsi="Verdana" w:cs="Arial"/>
                <w:lang w:val="it-IT"/>
              </w:rPr>
              <w:t>Bortolotti</w:t>
            </w:r>
            <w:proofErr w:type="spellEnd"/>
            <w:r w:rsidRPr="009563B1">
              <w:rPr>
                <w:rFonts w:ascii="Verdana" w:hAnsi="Verdana" w:cs="Arial"/>
                <w:lang w:val="it-IT"/>
              </w:rPr>
              <w:t>, Nadia Sansone, Gabriele Rizzo</w:t>
            </w:r>
            <w:r>
              <w:rPr>
                <w:rFonts w:ascii="Verdana" w:hAnsi="Verdana" w:cs="Arial"/>
                <w:lang w:val="it-IT"/>
              </w:rPr>
              <w:t xml:space="preserve">: </w:t>
            </w:r>
            <w:r w:rsidRPr="009563B1">
              <w:rPr>
                <w:rFonts w:ascii="Verdana" w:hAnsi="Verdana" w:cs="Arial"/>
                <w:lang w:val="it-IT"/>
              </w:rPr>
              <w:t>Fisica e Biofisica per Osteopati: applicazione dell’approccio trialogico in un corso professionalizzante</w:t>
            </w:r>
            <w:r>
              <w:rPr>
                <w:rFonts w:ascii="Verdana" w:hAnsi="Verdana" w:cs="Arial"/>
                <w:lang w:val="it-IT"/>
              </w:rPr>
              <w:t>.</w:t>
            </w:r>
          </w:p>
          <w:p w:rsidR="00E24F02" w:rsidRDefault="00E24F02" w:rsidP="00E05846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A24F9B" w:rsidRPr="00E05846" w:rsidRDefault="00A24F9B" w:rsidP="00E05846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A24F9B" w:rsidRDefault="00A24F9B" w:rsidP="00A24F9B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24F9B">
              <w:rPr>
                <w:rFonts w:ascii="Verdana" w:hAnsi="Verdana" w:cs="Arial"/>
                <w:lang w:val="it-IT"/>
              </w:rPr>
              <w:t>Donatella Persico e Flavio Manganello</w:t>
            </w:r>
            <w:r>
              <w:rPr>
                <w:rFonts w:ascii="Verdana" w:hAnsi="Verdana" w:cs="Arial"/>
                <w:lang w:val="it-IT"/>
              </w:rPr>
              <w:t>:</w:t>
            </w:r>
          </w:p>
          <w:p w:rsidR="00A24F9B" w:rsidRDefault="00E05846" w:rsidP="00A24F9B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E05846">
              <w:rPr>
                <w:rFonts w:ascii="Verdana" w:hAnsi="Verdana" w:cs="Arial"/>
                <w:lang w:val="it-IT"/>
              </w:rPr>
              <w:t xml:space="preserve">Sviluppo professionale e auto-regolazione dei docenti nel settore del </w:t>
            </w:r>
            <w:proofErr w:type="spellStart"/>
            <w:r w:rsidRPr="00E05846">
              <w:rPr>
                <w:rFonts w:ascii="Verdana" w:hAnsi="Verdana" w:cs="Arial"/>
                <w:lang w:val="it-IT"/>
              </w:rPr>
              <w:t>learning</w:t>
            </w:r>
            <w:proofErr w:type="spellEnd"/>
            <w:r w:rsidRPr="00E05846">
              <w:rPr>
                <w:rFonts w:ascii="Verdana" w:hAnsi="Verdana" w:cs="Arial"/>
                <w:lang w:val="it-IT"/>
              </w:rPr>
              <w:t xml:space="preserve"> design</w:t>
            </w:r>
          </w:p>
          <w:p w:rsidR="00A24F9B" w:rsidRDefault="00A24F9B" w:rsidP="00E05846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</w:p>
          <w:p w:rsidR="00907666" w:rsidRDefault="00907666" w:rsidP="00907666">
            <w:pPr>
              <w:shd w:val="clear" w:color="auto" w:fill="FFFFFF"/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A24F9B">
              <w:rPr>
                <w:rFonts w:ascii="Verdana" w:hAnsi="Verdana" w:cs="Arial"/>
                <w:lang w:val="it-IT"/>
              </w:rPr>
              <w:t xml:space="preserve">Stefano Cacciamani, Vittore </w:t>
            </w:r>
            <w:proofErr w:type="spellStart"/>
            <w:r w:rsidRPr="00A24F9B">
              <w:rPr>
                <w:rFonts w:ascii="Verdana" w:hAnsi="Verdana" w:cs="Arial"/>
                <w:lang w:val="it-IT"/>
              </w:rPr>
              <w:t>Perrucci</w:t>
            </w:r>
            <w:proofErr w:type="spellEnd"/>
            <w:r w:rsidRPr="00A24F9B">
              <w:rPr>
                <w:rFonts w:ascii="Verdana" w:hAnsi="Verdana" w:cs="Arial"/>
                <w:lang w:val="it-IT"/>
              </w:rPr>
              <w:t xml:space="preserve">, Antonio </w:t>
            </w:r>
            <w:proofErr w:type="spellStart"/>
            <w:r w:rsidRPr="00A24F9B">
              <w:rPr>
                <w:rFonts w:ascii="Verdana" w:hAnsi="Verdana" w:cs="Arial"/>
                <w:lang w:val="it-IT"/>
              </w:rPr>
              <w:t>Iannaccone</w:t>
            </w:r>
            <w:proofErr w:type="spellEnd"/>
            <w:r>
              <w:rPr>
                <w:rFonts w:ascii="Verdana" w:hAnsi="Verdana" w:cs="Arial"/>
                <w:lang w:val="it-IT"/>
              </w:rPr>
              <w:t xml:space="preserve"> :</w:t>
            </w:r>
            <w:r w:rsidRPr="00E05846">
              <w:rPr>
                <w:rFonts w:ascii="Verdana" w:hAnsi="Verdana" w:cs="Arial"/>
                <w:lang w:val="it-IT"/>
              </w:rPr>
              <w:t>"Il feedback valutativo tra pari in un corso universitario: costruzione di uno schema di codifica"</w:t>
            </w:r>
          </w:p>
          <w:p w:rsidR="00A24F9B" w:rsidRDefault="00A24F9B" w:rsidP="00E05846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  <w:p w:rsidR="00890A57" w:rsidRPr="00160E7D" w:rsidRDefault="00890A57" w:rsidP="00890A57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890A57">
              <w:rPr>
                <w:rFonts w:ascii="Verdana" w:hAnsi="Verdana" w:cs="Arial"/>
                <w:sz w:val="24"/>
                <w:szCs w:val="24"/>
                <w:lang w:val="it-IT"/>
              </w:rPr>
              <w:t>Marina De Rossi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 xml:space="preserve">, Valentina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val="it-IT"/>
              </w:rPr>
              <w:t>Grion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val="it-IT"/>
              </w:rPr>
              <w:t xml:space="preserve">, </w:t>
            </w:r>
            <w:r w:rsidRPr="00890A57">
              <w:rPr>
                <w:rFonts w:ascii="Verdana" w:hAnsi="Verdana" w:cs="Arial"/>
                <w:sz w:val="24"/>
                <w:szCs w:val="24"/>
                <w:lang w:val="it-IT"/>
              </w:rPr>
              <w:t>Julia Di Campo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 xml:space="preserve">: </w:t>
            </w:r>
            <w:r w:rsidRPr="00890A57">
              <w:rPr>
                <w:rFonts w:ascii="Verdana" w:hAnsi="Verdana" w:cs="Arial"/>
                <w:sz w:val="24"/>
                <w:szCs w:val="24"/>
                <w:lang w:val="it-IT"/>
              </w:rPr>
              <w:t xml:space="preserve">MOOC e formazione «Gender </w:t>
            </w:r>
            <w:proofErr w:type="spellStart"/>
            <w:r w:rsidRPr="00890A57">
              <w:rPr>
                <w:rFonts w:ascii="Verdana" w:hAnsi="Verdana" w:cs="Arial"/>
                <w:sz w:val="24"/>
                <w:szCs w:val="24"/>
                <w:lang w:val="it-IT"/>
              </w:rPr>
              <w:t>Equality</w:t>
            </w:r>
            <w:proofErr w:type="spellEnd"/>
            <w:r w:rsidRPr="00890A57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890A57">
              <w:rPr>
                <w:rFonts w:ascii="Verdana" w:hAnsi="Verdana" w:cs="Arial"/>
                <w:sz w:val="24"/>
                <w:szCs w:val="24"/>
                <w:lang w:val="it-IT"/>
              </w:rPr>
              <w:t>Education</w:t>
            </w:r>
            <w:proofErr w:type="spellEnd"/>
            <w:r w:rsidRPr="00890A57">
              <w:rPr>
                <w:rFonts w:ascii="Verdana" w:hAnsi="Verdana" w:cs="Arial"/>
                <w:sz w:val="24"/>
                <w:szCs w:val="24"/>
                <w:lang w:val="it-IT"/>
              </w:rPr>
              <w:t>» nelle carriere scientifiche</w:t>
            </w:r>
          </w:p>
        </w:tc>
      </w:tr>
      <w:tr w:rsidR="00246FB6" w:rsidRPr="00F35BE1" w:rsidTr="007A5D59">
        <w:tc>
          <w:tcPr>
            <w:tcW w:w="2093" w:type="dxa"/>
            <w:shd w:val="clear" w:color="auto" w:fill="FFFFFF"/>
          </w:tcPr>
          <w:p w:rsidR="00246FB6" w:rsidRPr="007A17B8" w:rsidRDefault="00552AE5" w:rsidP="007A5D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1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1</w:t>
            </w:r>
            <w:r w:rsidR="00246FB6" w:rsidRPr="007A17B8">
              <w:rPr>
                <w:rFonts w:ascii="Verdana" w:hAnsi="Verdana" w:cs="Arial"/>
                <w:sz w:val="24"/>
                <w:szCs w:val="24"/>
                <w:lang w:val="it-IT"/>
              </w:rPr>
              <w:t>.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0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0</w:t>
            </w:r>
            <w:r w:rsidR="00246FB6" w:rsidRPr="007A17B8">
              <w:rPr>
                <w:rFonts w:ascii="Verdana" w:hAnsi="Verdana" w:cs="Arial"/>
                <w:sz w:val="24"/>
                <w:szCs w:val="24"/>
                <w:lang w:val="it-IT"/>
              </w:rPr>
              <w:t>-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11.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3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15358B" w:rsidRPr="00F35BE1" w:rsidRDefault="00552AE5" w:rsidP="004461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907666">
              <w:rPr>
                <w:rFonts w:ascii="Arial" w:hAnsi="Arial" w:cs="Arial"/>
                <w:color w:val="000000"/>
                <w:sz w:val="24"/>
                <w:szCs w:val="24"/>
                <w:lang w:val="it-IT" w:eastAsia="it-IT"/>
              </w:rPr>
              <w:t xml:space="preserve">3°Coffee break </w:t>
            </w:r>
            <w:r w:rsidR="00D21468">
              <w:rPr>
                <w:rFonts w:ascii="Arial" w:hAnsi="Arial" w:cs="Arial"/>
                <w:color w:val="000000"/>
                <w:sz w:val="24"/>
                <w:szCs w:val="24"/>
                <w:lang w:val="it-IT" w:eastAsia="it-IT"/>
              </w:rPr>
              <w:t>– Portico Aula Piovani</w:t>
            </w:r>
          </w:p>
        </w:tc>
      </w:tr>
      <w:tr w:rsidR="00246FB6" w:rsidRPr="00727B11" w:rsidTr="007A5D59">
        <w:tc>
          <w:tcPr>
            <w:tcW w:w="2093" w:type="dxa"/>
            <w:shd w:val="clear" w:color="auto" w:fill="FFFFFF"/>
          </w:tcPr>
          <w:p w:rsidR="00246FB6" w:rsidRPr="007A17B8" w:rsidRDefault="00552AE5" w:rsidP="007A5D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11.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3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0</w:t>
            </w:r>
            <w:r w:rsidR="00246FB6" w:rsidRPr="007A17B8">
              <w:rPr>
                <w:rFonts w:ascii="Verdana" w:hAnsi="Verdana" w:cs="Arial"/>
                <w:sz w:val="24"/>
                <w:szCs w:val="24"/>
                <w:lang w:val="it-IT"/>
              </w:rPr>
              <w:t>–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12.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3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446120" w:rsidRPr="00907666" w:rsidRDefault="00D21468" w:rsidP="00B5391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Aula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Piovani</w:t>
            </w:r>
            <w:proofErr w:type="spellEnd"/>
          </w:p>
          <w:p w:rsidR="00246FB6" w:rsidRPr="00907666" w:rsidRDefault="009C4AA9" w:rsidP="00A24F9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07666">
              <w:rPr>
                <w:rFonts w:ascii="Arial" w:hAnsi="Arial" w:cs="Arial"/>
                <w:sz w:val="24"/>
                <w:szCs w:val="24"/>
              </w:rPr>
              <w:t xml:space="preserve">KEYNOTE </w:t>
            </w:r>
            <w:r w:rsidR="00446120" w:rsidRPr="0090766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46120" w:rsidRPr="00907666" w:rsidRDefault="00446120" w:rsidP="00446120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446120" w:rsidRPr="00907666" w:rsidRDefault="00446120" w:rsidP="00446120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907666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/>
              </w:rPr>
              <w:t xml:space="preserve">Ola </w:t>
            </w:r>
            <w:proofErr w:type="spellStart"/>
            <w:r w:rsidRPr="00907666"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/>
              </w:rPr>
              <w:t>Erstad</w:t>
            </w:r>
            <w:proofErr w:type="spellEnd"/>
          </w:p>
          <w:p w:rsidR="00446120" w:rsidRPr="00907666" w:rsidRDefault="00446120" w:rsidP="00446120">
            <w:pPr>
              <w:pStyle w:val="Default"/>
              <w:jc w:val="center"/>
              <w:rPr>
                <w:rFonts w:ascii="Arial" w:hAnsi="Arial" w:cs="Arial"/>
                <w:color w:val="auto"/>
                <w:sz w:val="23"/>
                <w:szCs w:val="23"/>
                <w:lang w:val="en-US"/>
              </w:rPr>
            </w:pPr>
            <w:r w:rsidRPr="00907666">
              <w:rPr>
                <w:rFonts w:ascii="Arial" w:hAnsi="Arial" w:cs="Arial"/>
                <w:i/>
                <w:iCs/>
                <w:color w:val="auto"/>
                <w:sz w:val="23"/>
                <w:szCs w:val="23"/>
                <w:lang w:val="en-US"/>
              </w:rPr>
              <w:lastRenderedPageBreak/>
              <w:t xml:space="preserve">University of Oslo </w:t>
            </w:r>
          </w:p>
          <w:p w:rsidR="00446120" w:rsidRDefault="00446120" w:rsidP="0044612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07666">
              <w:rPr>
                <w:rFonts w:ascii="Arial" w:hAnsi="Arial" w:cs="Arial"/>
                <w:sz w:val="23"/>
                <w:szCs w:val="23"/>
              </w:rPr>
              <w:t>The learning lives of digital youth; studying trajectories of knowledge building</w:t>
            </w:r>
          </w:p>
          <w:p w:rsidR="00907666" w:rsidRPr="00907666" w:rsidRDefault="00907666" w:rsidP="004461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7666" w:rsidRPr="00907666" w:rsidRDefault="009C4AA9" w:rsidP="004534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907666">
              <w:rPr>
                <w:rFonts w:ascii="Arial" w:hAnsi="Arial" w:cs="Arial"/>
                <w:sz w:val="24"/>
                <w:szCs w:val="24"/>
                <w:lang w:val="it-IT"/>
              </w:rPr>
              <w:t>CHAIR</w:t>
            </w:r>
            <w:r w:rsidR="00907666">
              <w:rPr>
                <w:rFonts w:ascii="Arial" w:hAnsi="Arial" w:cs="Arial"/>
                <w:sz w:val="24"/>
                <w:szCs w:val="24"/>
                <w:lang w:val="it-IT"/>
              </w:rPr>
              <w:t>:</w:t>
            </w:r>
            <w:r w:rsidRPr="0090766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907666" w:rsidRPr="00907666">
              <w:rPr>
                <w:rFonts w:ascii="Arial" w:hAnsi="Arial" w:cs="Arial"/>
                <w:sz w:val="24"/>
                <w:szCs w:val="24"/>
                <w:lang w:val="it-IT"/>
              </w:rPr>
              <w:t>Maria Beatrice Ligorio</w:t>
            </w:r>
          </w:p>
          <w:p w:rsidR="0015358B" w:rsidRPr="00907666" w:rsidRDefault="00907666" w:rsidP="004534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907666">
              <w:rPr>
                <w:rFonts w:ascii="Arial" w:hAnsi="Arial" w:cs="Arial"/>
                <w:i/>
                <w:sz w:val="20"/>
                <w:szCs w:val="20"/>
                <w:lang w:val="it-IT"/>
              </w:rPr>
              <w:t>Università di Bari</w:t>
            </w:r>
            <w:ins w:id="0" w:author="Beatrice Ligorio" w:date="2017-05-03T00:48:00Z">
              <w:r w:rsidR="0045348F" w:rsidRPr="00907666">
                <w:rPr>
                  <w:rFonts w:ascii="Arial" w:hAnsi="Arial" w:cs="Arial"/>
                  <w:i/>
                  <w:sz w:val="20"/>
                  <w:szCs w:val="20"/>
                  <w:lang w:val="it-IT"/>
                </w:rPr>
                <w:t xml:space="preserve"> </w:t>
              </w:r>
            </w:ins>
          </w:p>
        </w:tc>
      </w:tr>
      <w:tr w:rsidR="00552AE5" w:rsidRPr="00907666" w:rsidTr="007A5D59">
        <w:tc>
          <w:tcPr>
            <w:tcW w:w="2093" w:type="dxa"/>
            <w:shd w:val="clear" w:color="auto" w:fill="FFFFFF"/>
          </w:tcPr>
          <w:p w:rsidR="00552AE5" w:rsidRPr="007A17B8" w:rsidRDefault="00552AE5" w:rsidP="007A5D59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lastRenderedPageBreak/>
              <w:t>12.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3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0</w:t>
            </w:r>
            <w:r w:rsidRPr="007A17B8">
              <w:rPr>
                <w:rFonts w:ascii="Verdana" w:hAnsi="Verdana" w:cs="Arial"/>
                <w:sz w:val="24"/>
                <w:szCs w:val="24"/>
                <w:lang w:val="it-IT"/>
              </w:rPr>
              <w:t xml:space="preserve"> – 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7A5D59" w:rsidRPr="007A17B8" w:rsidRDefault="00552AE5" w:rsidP="007A5D5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r w:rsidR="007A5D59" w:rsidRPr="007A17B8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pausa pranzo –</w:t>
            </w:r>
          </w:p>
          <w:p w:rsidR="00552AE5" w:rsidRPr="007A17B8" w:rsidRDefault="00552AE5" w:rsidP="00552A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</w:tr>
      <w:tr w:rsidR="00246FB6" w:rsidRPr="00727B11" w:rsidTr="007A5D59">
        <w:tc>
          <w:tcPr>
            <w:tcW w:w="2093" w:type="dxa"/>
            <w:shd w:val="clear" w:color="auto" w:fill="FFFFFF"/>
          </w:tcPr>
          <w:p w:rsidR="00246FB6" w:rsidRPr="0045348F" w:rsidRDefault="00E72534" w:rsidP="006300CA">
            <w:pPr>
              <w:spacing w:after="0" w:line="240" w:lineRule="auto"/>
              <w:ind w:left="360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 w:rsidRPr="00E72534">
              <w:rPr>
                <w:rFonts w:ascii="Verdana" w:hAnsi="Verdana"/>
                <w:sz w:val="24"/>
                <w:szCs w:val="24"/>
                <w:lang w:val="it-IT"/>
              </w:rPr>
              <w:t xml:space="preserve">14.00-15.00 </w:t>
            </w:r>
          </w:p>
          <w:p w:rsidR="00246FB6" w:rsidRPr="0045348F" w:rsidRDefault="00246FB6" w:rsidP="00734720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  <w:tc>
          <w:tcPr>
            <w:tcW w:w="12474" w:type="dxa"/>
            <w:gridSpan w:val="2"/>
            <w:shd w:val="clear" w:color="auto" w:fill="FFFFFF"/>
          </w:tcPr>
          <w:p w:rsidR="007A5D59" w:rsidRDefault="00D21468" w:rsidP="007A5D59">
            <w:pPr>
              <w:pStyle w:val="Default"/>
              <w:jc w:val="center"/>
            </w:pPr>
            <w:r>
              <w:t>Aula Piovani</w:t>
            </w:r>
          </w:p>
          <w:p w:rsidR="007A5D59" w:rsidRDefault="007A5D59" w:rsidP="007A5D59">
            <w:pPr>
              <w:pStyle w:val="Default"/>
              <w:jc w:val="center"/>
            </w:pPr>
            <w:r>
              <w:t>KEYNOTE 3</w:t>
            </w:r>
          </w:p>
          <w:p w:rsidR="007A5D59" w:rsidRDefault="007A5D59" w:rsidP="007A5D5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Vittorio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Scarano</w:t>
            </w:r>
            <w:proofErr w:type="spellEnd"/>
          </w:p>
          <w:p w:rsidR="007A5D59" w:rsidRDefault="007A5D59" w:rsidP="007A5D59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>Università degli Studi di Salerno</w:t>
            </w:r>
          </w:p>
          <w:p w:rsidR="007A5D59" w:rsidRDefault="007A5D59" w:rsidP="007A5D59">
            <w:pPr>
              <w:spacing w:after="0" w:line="240" w:lineRule="auto"/>
              <w:jc w:val="center"/>
              <w:rPr>
                <w:sz w:val="23"/>
                <w:szCs w:val="23"/>
                <w:lang w:val="it-IT"/>
              </w:rPr>
            </w:pPr>
            <w:r w:rsidRPr="00160E7D">
              <w:rPr>
                <w:sz w:val="23"/>
                <w:szCs w:val="23"/>
                <w:lang w:val="it-IT"/>
              </w:rPr>
              <w:t xml:space="preserve">"Social </w:t>
            </w:r>
            <w:proofErr w:type="spellStart"/>
            <w:r w:rsidRPr="00160E7D">
              <w:rPr>
                <w:sz w:val="23"/>
                <w:szCs w:val="23"/>
                <w:lang w:val="it-IT"/>
              </w:rPr>
              <w:t>Collaboration</w:t>
            </w:r>
            <w:proofErr w:type="spellEnd"/>
            <w:r w:rsidRPr="00160E7D">
              <w:rPr>
                <w:sz w:val="23"/>
                <w:szCs w:val="23"/>
                <w:lang w:val="it-IT"/>
              </w:rPr>
              <w:t xml:space="preserve"> su Open Data: dalla comprensione alla </w:t>
            </w:r>
            <w:proofErr w:type="spellStart"/>
            <w:r w:rsidRPr="00160E7D">
              <w:rPr>
                <w:sz w:val="23"/>
                <w:szCs w:val="23"/>
                <w:lang w:val="it-IT"/>
              </w:rPr>
              <w:t>co-creazione</w:t>
            </w:r>
            <w:proofErr w:type="spellEnd"/>
            <w:r w:rsidRPr="00160E7D">
              <w:rPr>
                <w:sz w:val="23"/>
                <w:szCs w:val="23"/>
                <w:lang w:val="it-IT"/>
              </w:rPr>
              <w:t>"</w:t>
            </w:r>
          </w:p>
          <w:p w:rsidR="00907666" w:rsidRPr="00160E7D" w:rsidRDefault="00907666" w:rsidP="007A5D59">
            <w:pPr>
              <w:spacing w:after="0" w:line="240" w:lineRule="auto"/>
              <w:jc w:val="center"/>
              <w:rPr>
                <w:sz w:val="23"/>
                <w:szCs w:val="23"/>
                <w:lang w:val="it-IT"/>
              </w:rPr>
            </w:pPr>
          </w:p>
          <w:p w:rsidR="007A5D59" w:rsidRPr="00D21468" w:rsidRDefault="007A5D59" w:rsidP="007A5D59">
            <w:pPr>
              <w:spacing w:after="0" w:line="240" w:lineRule="auto"/>
              <w:jc w:val="center"/>
              <w:rPr>
                <w:sz w:val="23"/>
                <w:szCs w:val="23"/>
                <w:lang w:val="it-IT"/>
              </w:rPr>
            </w:pPr>
            <w:r w:rsidRPr="00160E7D">
              <w:rPr>
                <w:sz w:val="23"/>
                <w:szCs w:val="23"/>
                <w:lang w:val="it-IT"/>
              </w:rPr>
              <w:t xml:space="preserve"> </w:t>
            </w:r>
            <w:r w:rsidRPr="00D21468">
              <w:rPr>
                <w:sz w:val="23"/>
                <w:szCs w:val="23"/>
                <w:lang w:val="it-IT"/>
              </w:rPr>
              <w:t>CHAIR</w:t>
            </w:r>
            <w:r w:rsidR="00907666" w:rsidRPr="00D21468">
              <w:rPr>
                <w:sz w:val="23"/>
                <w:szCs w:val="23"/>
                <w:lang w:val="it-IT"/>
              </w:rPr>
              <w:t>: Stefano Cacciamani</w:t>
            </w:r>
          </w:p>
          <w:p w:rsidR="00907666" w:rsidRPr="00D21468" w:rsidRDefault="00907666" w:rsidP="007A5D59">
            <w:pPr>
              <w:spacing w:after="0" w:line="240" w:lineRule="auto"/>
              <w:jc w:val="center"/>
              <w:rPr>
                <w:i/>
                <w:sz w:val="20"/>
                <w:szCs w:val="20"/>
                <w:lang w:val="it-IT"/>
              </w:rPr>
            </w:pPr>
            <w:r w:rsidRPr="00D21468">
              <w:rPr>
                <w:i/>
                <w:sz w:val="20"/>
                <w:szCs w:val="20"/>
                <w:lang w:val="it-IT"/>
              </w:rPr>
              <w:t>Università della Valle d’Aosta</w:t>
            </w:r>
          </w:p>
          <w:p w:rsidR="00246FB6" w:rsidRPr="007A17B8" w:rsidRDefault="00246FB6" w:rsidP="007A5D5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</w:tr>
      <w:tr w:rsidR="00AE36CA" w:rsidRPr="00727B11" w:rsidTr="007A5D59">
        <w:tc>
          <w:tcPr>
            <w:tcW w:w="2093" w:type="dxa"/>
            <w:shd w:val="clear" w:color="auto" w:fill="FFFFFF"/>
          </w:tcPr>
          <w:p w:rsidR="00AE36CA" w:rsidRPr="007A17B8" w:rsidRDefault="00552AE5" w:rsidP="00552AE5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en-GB"/>
              </w:rPr>
            </w:pPr>
            <w:r>
              <w:rPr>
                <w:rFonts w:ascii="Verdana" w:hAnsi="Verdana" w:cs="Arial"/>
                <w:sz w:val="24"/>
                <w:szCs w:val="24"/>
                <w:lang w:val="en-GB"/>
              </w:rPr>
              <w:t>15</w:t>
            </w:r>
            <w:r w:rsidR="00AE36CA" w:rsidRPr="007A17B8">
              <w:rPr>
                <w:rFonts w:ascii="Verdana" w:hAnsi="Verdana" w:cs="Arial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Verdana" w:hAnsi="Verdana" w:cs="Arial"/>
                <w:sz w:val="24"/>
                <w:szCs w:val="24"/>
                <w:lang w:val="en-GB"/>
              </w:rPr>
              <w:t>16</w:t>
            </w:r>
            <w:r w:rsidR="007A5D59">
              <w:rPr>
                <w:rFonts w:ascii="Verdana" w:hAnsi="Verdana" w:cs="Arial"/>
                <w:sz w:val="24"/>
                <w:szCs w:val="24"/>
                <w:lang w:val="en-GB"/>
              </w:rPr>
              <w:t>.30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4422B9" w:rsidRDefault="00CE4868" w:rsidP="007A5D5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Aula Piovani</w:t>
            </w:r>
          </w:p>
          <w:p w:rsidR="007A5D59" w:rsidRDefault="004422B9" w:rsidP="007A5D5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Esperienze a scuola (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4 interventi)</w:t>
            </w:r>
          </w:p>
          <w:p w:rsidR="00907666" w:rsidRPr="00907666" w:rsidRDefault="00907666" w:rsidP="0090766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highlight w:val="yellow"/>
                <w:lang w:val="it-IT"/>
              </w:rPr>
            </w:pPr>
          </w:p>
          <w:p w:rsidR="00907666" w:rsidRDefault="006864FA" w:rsidP="007A5D59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proofErr w:type="spellStart"/>
            <w:r w:rsidRPr="00F35BE1">
              <w:rPr>
                <w:rFonts w:ascii="Verdana" w:hAnsi="Verdana" w:cs="Arial"/>
                <w:sz w:val="24"/>
                <w:szCs w:val="24"/>
                <w:lang w:val="it-IT"/>
              </w:rPr>
              <w:t>Chair</w:t>
            </w:r>
            <w:proofErr w:type="spellEnd"/>
            <w:r w:rsidR="00907666" w:rsidRPr="00F35BE1">
              <w:rPr>
                <w:rFonts w:ascii="Verdana" w:hAnsi="Verdana" w:cs="Arial"/>
                <w:sz w:val="24"/>
                <w:szCs w:val="24"/>
                <w:lang w:val="it-IT"/>
              </w:rPr>
              <w:t>:</w:t>
            </w:r>
            <w:r w:rsidR="00F35BE1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35BE1">
              <w:rPr>
                <w:rFonts w:ascii="Verdana" w:hAnsi="Verdana" w:cs="Arial"/>
                <w:sz w:val="24"/>
                <w:szCs w:val="24"/>
                <w:lang w:val="it-IT"/>
              </w:rPr>
              <w:t>Gisella</w:t>
            </w:r>
            <w:proofErr w:type="spellEnd"/>
            <w:r w:rsidR="00F35BE1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35BE1">
              <w:rPr>
                <w:rFonts w:ascii="Verdana" w:hAnsi="Verdana" w:cs="Arial"/>
                <w:sz w:val="24"/>
                <w:szCs w:val="24"/>
                <w:lang w:val="it-IT"/>
              </w:rPr>
              <w:t>Paoletti</w:t>
            </w:r>
            <w:proofErr w:type="spellEnd"/>
            <w:r w:rsidR="00F35BE1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</w:p>
          <w:p w:rsidR="005303B6" w:rsidRPr="005303B6" w:rsidRDefault="007A5D59" w:rsidP="005303B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Adriano Porfido:</w:t>
            </w:r>
            <w:r w:rsidR="005303B6" w:rsidRPr="0045348F">
              <w:rPr>
                <w:lang w:val="it-IT"/>
              </w:rPr>
              <w:t xml:space="preserve"> </w:t>
            </w:r>
            <w:r w:rsidR="005303B6" w:rsidRPr="005303B6">
              <w:rPr>
                <w:rFonts w:ascii="Verdana" w:hAnsi="Verdana" w:cs="Arial"/>
                <w:sz w:val="24"/>
                <w:szCs w:val="24"/>
                <w:lang w:val="it-IT"/>
              </w:rPr>
              <w:t>Innovazione della didattica con approccio trialogico: definizione di un pacchetto formativo per docenti.</w:t>
            </w:r>
          </w:p>
          <w:p w:rsidR="005303B6" w:rsidRPr="005303B6" w:rsidRDefault="006864FA" w:rsidP="005303B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Veronica </w:t>
            </w:r>
            <w:proofErr w:type="spellStart"/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>Basilotta</w:t>
            </w:r>
            <w:proofErr w:type="spellEnd"/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, 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Marta </w:t>
            </w:r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Martin Del </w:t>
            </w:r>
            <w:proofErr w:type="spellStart"/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>Pozo</w:t>
            </w:r>
            <w:proofErr w:type="spellEnd"/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, 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>Ana</w:t>
            </w:r>
            <w:proofErr w:type="spellEnd"/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Garcia, 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Francesca </w:t>
            </w:r>
            <w:proofErr w:type="spellStart"/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>Bordin</w:t>
            </w:r>
            <w:proofErr w:type="spellEnd"/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>:</w:t>
            </w:r>
            <w:r w:rsidR="005303B6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r w:rsidR="005303B6" w:rsidRPr="005303B6">
              <w:rPr>
                <w:rFonts w:ascii="Verdana" w:hAnsi="Verdana" w:cs="Arial"/>
                <w:sz w:val="24"/>
                <w:szCs w:val="24"/>
                <w:lang w:val="it-IT"/>
              </w:rPr>
              <w:t>Le opinioni degli studenti che partecipano a un progetto di apprendimento collaborativo con le tecnologie nella scuola</w:t>
            </w:r>
          </w:p>
          <w:p w:rsidR="005303B6" w:rsidRPr="005303B6" w:rsidRDefault="005303B6" w:rsidP="005303B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5303B6">
              <w:rPr>
                <w:rFonts w:ascii="Verdana" w:hAnsi="Verdana" w:cs="Arial"/>
                <w:sz w:val="24"/>
                <w:szCs w:val="24"/>
                <w:lang w:val="it-IT"/>
              </w:rPr>
              <w:t>"</w:t>
            </w:r>
            <w:proofErr w:type="spellStart"/>
            <w:r w:rsidRPr="005303B6">
              <w:rPr>
                <w:rFonts w:ascii="Verdana" w:hAnsi="Verdana" w:cs="Arial"/>
                <w:sz w:val="24"/>
                <w:szCs w:val="24"/>
                <w:lang w:val="it-IT"/>
              </w:rPr>
              <w:t>GAME@SCHOOL</w:t>
            </w:r>
            <w:proofErr w:type="spellEnd"/>
            <w:r w:rsidRPr="005303B6">
              <w:rPr>
                <w:rFonts w:ascii="Verdana" w:hAnsi="Verdana" w:cs="Arial"/>
                <w:sz w:val="24"/>
                <w:szCs w:val="24"/>
                <w:lang w:val="it-IT"/>
              </w:rPr>
              <w:t xml:space="preserve">. </w:t>
            </w:r>
          </w:p>
          <w:p w:rsidR="007A5D59" w:rsidRDefault="006864FA" w:rsidP="005303B6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Francesca </w:t>
            </w:r>
            <w:r w:rsidR="00E72534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Bordini, 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Annalisa </w:t>
            </w:r>
            <w:r w:rsidR="00E72534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Terracina, 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Donatella </w:t>
            </w:r>
            <w:proofErr w:type="spellStart"/>
            <w:r w:rsidR="00E72534" w:rsidRPr="006864FA">
              <w:rPr>
                <w:rFonts w:ascii="Verdana" w:hAnsi="Verdana" w:cs="Arial"/>
                <w:sz w:val="24"/>
                <w:szCs w:val="24"/>
                <w:lang w:val="it-IT"/>
              </w:rPr>
              <w:t>Cesareni</w:t>
            </w:r>
            <w:proofErr w:type="spellEnd"/>
            <w:r w:rsidR="00E72534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, 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Massimo </w:t>
            </w:r>
            <w:proofErr w:type="spellStart"/>
            <w:r w:rsidR="00E72534" w:rsidRPr="006864FA">
              <w:rPr>
                <w:rFonts w:ascii="Verdana" w:hAnsi="Verdana" w:cs="Arial"/>
                <w:sz w:val="24"/>
                <w:szCs w:val="24"/>
                <w:lang w:val="it-IT"/>
              </w:rPr>
              <w:t>Mecella</w:t>
            </w:r>
            <w:proofErr w:type="spellEnd"/>
            <w:r w:rsidR="00E72534" w:rsidRPr="006864FA">
              <w:rPr>
                <w:rFonts w:ascii="Verdana" w:hAnsi="Verdana" w:cs="Arial"/>
                <w:sz w:val="24"/>
                <w:szCs w:val="24"/>
                <w:lang w:val="it-IT"/>
              </w:rPr>
              <w:t>:</w:t>
            </w:r>
            <w:r w:rsidR="005303B6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r w:rsidR="005303B6" w:rsidRPr="005303B6">
              <w:rPr>
                <w:rFonts w:ascii="Verdana" w:hAnsi="Verdana" w:cs="Arial"/>
                <w:sz w:val="24"/>
                <w:szCs w:val="24"/>
                <w:lang w:val="it-IT"/>
              </w:rPr>
              <w:t>L</w:t>
            </w:r>
            <w:r w:rsidR="005303B6">
              <w:rPr>
                <w:rFonts w:ascii="Verdana" w:hAnsi="Verdana" w:cs="Arial"/>
                <w:sz w:val="24"/>
                <w:szCs w:val="24"/>
                <w:lang w:val="it-IT"/>
              </w:rPr>
              <w:t>a</w:t>
            </w:r>
            <w:r w:rsidR="005303B6" w:rsidRPr="005303B6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r w:rsidR="005303B6">
              <w:rPr>
                <w:rFonts w:ascii="Verdana" w:hAnsi="Verdana" w:cs="Arial"/>
                <w:sz w:val="24"/>
                <w:szCs w:val="24"/>
                <w:lang w:val="it-IT"/>
              </w:rPr>
              <w:t>sperimentazione di un gioco di ruolo per la didattica della fisica</w:t>
            </w:r>
          </w:p>
          <w:p w:rsidR="007A5D59" w:rsidRPr="007A17B8" w:rsidRDefault="006864FA" w:rsidP="006864FA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Paolo </w:t>
            </w:r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>Ferri,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 Stefano </w:t>
            </w:r>
            <w:proofErr w:type="spellStart"/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>Moriggi</w:t>
            </w:r>
            <w:proofErr w:type="spellEnd"/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, 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Maria </w:t>
            </w:r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Forte, 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 xml:space="preserve">Maria Maddalena </w:t>
            </w:r>
            <w:r w:rsidR="005303B6" w:rsidRPr="006864FA">
              <w:rPr>
                <w:rFonts w:ascii="Verdana" w:hAnsi="Verdana" w:cs="Arial"/>
                <w:sz w:val="24"/>
                <w:szCs w:val="24"/>
                <w:lang w:val="it-IT"/>
              </w:rPr>
              <w:t>Di Ronzo</w:t>
            </w:r>
            <w:r w:rsidRPr="006864FA">
              <w:rPr>
                <w:rFonts w:ascii="Verdana" w:hAnsi="Verdana" w:cs="Arial"/>
                <w:sz w:val="24"/>
                <w:szCs w:val="24"/>
                <w:lang w:val="it-IT"/>
              </w:rPr>
              <w:t>:</w:t>
            </w:r>
            <w:r w:rsidR="00312124">
              <w:rPr>
                <w:rFonts w:ascii="Verdana" w:hAnsi="Verdana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Presentazione di esperienza a scuola</w:t>
            </w:r>
          </w:p>
        </w:tc>
      </w:tr>
      <w:tr w:rsidR="00315D49" w:rsidRPr="00727B11" w:rsidTr="007A5D59">
        <w:tc>
          <w:tcPr>
            <w:tcW w:w="2093" w:type="dxa"/>
            <w:shd w:val="clear" w:color="auto" w:fill="FFFFFF"/>
          </w:tcPr>
          <w:p w:rsidR="00315D49" w:rsidRPr="007A17B8" w:rsidRDefault="00315D49" w:rsidP="007A5D59">
            <w:pPr>
              <w:spacing w:after="0" w:line="240" w:lineRule="auto"/>
              <w:jc w:val="both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16.</w:t>
            </w:r>
            <w:r w:rsidR="007A5D59">
              <w:rPr>
                <w:rFonts w:ascii="Verdana" w:hAnsi="Verdana" w:cs="Arial"/>
                <w:sz w:val="24"/>
                <w:szCs w:val="24"/>
                <w:lang w:val="it-IT"/>
              </w:rPr>
              <w:t>3</w:t>
            </w:r>
            <w:r w:rsidR="00552AE5">
              <w:rPr>
                <w:rFonts w:ascii="Verdana" w:hAnsi="Verdana" w:cs="Arial"/>
                <w:sz w:val="24"/>
                <w:szCs w:val="24"/>
                <w:lang w:val="it-IT"/>
              </w:rPr>
              <w:t>0</w:t>
            </w:r>
            <w:r>
              <w:rPr>
                <w:rFonts w:ascii="Verdana" w:hAnsi="Verdana" w:cs="Arial"/>
                <w:sz w:val="24"/>
                <w:szCs w:val="24"/>
                <w:lang w:val="it-IT"/>
              </w:rPr>
              <w:t>-17.00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315D49" w:rsidRDefault="00315D49" w:rsidP="00D21468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4° </w:t>
            </w:r>
            <w:r w:rsidRPr="007A17B8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Coffee break </w:t>
            </w:r>
            <w:r w:rsidR="00D21468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– Portico Aula Piovani</w:t>
            </w:r>
          </w:p>
        </w:tc>
      </w:tr>
      <w:tr w:rsidR="00AE36CA" w:rsidRPr="00727B11" w:rsidTr="007A5D59">
        <w:tc>
          <w:tcPr>
            <w:tcW w:w="2093" w:type="dxa"/>
            <w:shd w:val="clear" w:color="auto" w:fill="FFFFFF"/>
          </w:tcPr>
          <w:p w:rsidR="00AE36CA" w:rsidRPr="007A17B8" w:rsidRDefault="00315D49" w:rsidP="00261FC4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17.00  - 18.</w:t>
            </w:r>
            <w:r w:rsidR="00261FC4">
              <w:rPr>
                <w:rFonts w:ascii="Verdana" w:hAnsi="Verdana" w:cs="Arial"/>
                <w:sz w:val="24"/>
                <w:szCs w:val="24"/>
                <w:lang w:val="it-IT"/>
              </w:rPr>
              <w:t>00</w:t>
            </w:r>
          </w:p>
        </w:tc>
        <w:tc>
          <w:tcPr>
            <w:tcW w:w="12474" w:type="dxa"/>
            <w:gridSpan w:val="2"/>
            <w:shd w:val="clear" w:color="auto" w:fill="FFFFFF"/>
          </w:tcPr>
          <w:p w:rsidR="004422B9" w:rsidRDefault="00CE4868" w:rsidP="00B5391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Aula Piovani</w:t>
            </w:r>
          </w:p>
          <w:p w:rsidR="008D661C" w:rsidRDefault="00AE36CA" w:rsidP="00B5391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 xml:space="preserve">Assemblea dei soci e a seguire </w:t>
            </w:r>
            <w:r w:rsidR="008D661C">
              <w:rPr>
                <w:rFonts w:ascii="Verdana" w:hAnsi="Verdana" w:cs="Arial"/>
                <w:sz w:val="24"/>
                <w:szCs w:val="24"/>
                <w:lang w:val="it-IT"/>
              </w:rPr>
              <w:t>…</w:t>
            </w:r>
          </w:p>
          <w:p w:rsidR="00AE36CA" w:rsidRDefault="00AE36CA" w:rsidP="00B5391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sz w:val="24"/>
                <w:szCs w:val="24"/>
                <w:lang w:val="it-IT"/>
              </w:rPr>
              <w:t>cena sociale</w:t>
            </w:r>
            <w:r w:rsidR="008D661C">
              <w:rPr>
                <w:rFonts w:ascii="Verdana" w:hAnsi="Verdana" w:cs="Arial"/>
                <w:sz w:val="24"/>
                <w:szCs w:val="24"/>
                <w:lang w:val="it-IT"/>
              </w:rPr>
              <w:t xml:space="preserve"> in Pizzeria!!!</w:t>
            </w:r>
          </w:p>
          <w:p w:rsidR="008D661C" w:rsidRPr="007A17B8" w:rsidRDefault="008D661C" w:rsidP="00B53918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</w:p>
        </w:tc>
      </w:tr>
    </w:tbl>
    <w:p w:rsidR="00246FB6" w:rsidRDefault="00246FB6">
      <w:pPr>
        <w:rPr>
          <w:rFonts w:ascii="Verdana" w:hAnsi="Verdana"/>
          <w:sz w:val="24"/>
          <w:szCs w:val="24"/>
          <w:lang w:val="it-IT"/>
        </w:rPr>
      </w:pPr>
    </w:p>
    <w:p w:rsidR="00F35BE1" w:rsidRDefault="00F35BE1">
      <w:pPr>
        <w:rPr>
          <w:rFonts w:ascii="Verdana" w:hAnsi="Verdana"/>
          <w:sz w:val="24"/>
          <w:szCs w:val="24"/>
          <w:lang w:val="it-IT"/>
        </w:rPr>
      </w:pPr>
    </w:p>
    <w:p w:rsidR="00552AE5" w:rsidRPr="007A17B8" w:rsidRDefault="00552AE5">
      <w:pPr>
        <w:rPr>
          <w:rFonts w:ascii="Verdana" w:hAnsi="Verdana"/>
          <w:sz w:val="24"/>
          <w:szCs w:val="24"/>
          <w:lang w:val="it-I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953"/>
        <w:gridCol w:w="7088"/>
      </w:tblGrid>
      <w:tr w:rsidR="00246FB6" w:rsidRPr="007A17B8" w:rsidTr="00A24F9B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FB6" w:rsidRPr="007A17B8" w:rsidRDefault="00246FB6" w:rsidP="00B53918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130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FB6" w:rsidRDefault="00AE36CA" w:rsidP="00B53918">
            <w:pPr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color w:val="FF0000"/>
                <w:sz w:val="24"/>
                <w:szCs w:val="24"/>
                <w:lang w:val="it-IT"/>
              </w:rPr>
              <w:t>Terzo giorno 16 giugno 2017</w:t>
            </w:r>
          </w:p>
          <w:p w:rsidR="0015358B" w:rsidRDefault="0015358B" w:rsidP="00CE486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  <w:tr w:rsidR="00552AE5" w:rsidRPr="00727B11" w:rsidTr="00A24F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1526" w:type="dxa"/>
            <w:shd w:val="clear" w:color="auto" w:fill="FFFFFF"/>
          </w:tcPr>
          <w:p w:rsidR="00552AE5" w:rsidRPr="00446120" w:rsidRDefault="00552AE5" w:rsidP="00552AE5">
            <w:pPr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9</w:t>
            </w:r>
            <w:r w:rsidRPr="00446120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.00 – </w:t>
            </w:r>
            <w:r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11</w:t>
            </w:r>
            <w:r w:rsidRPr="00446120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.00</w:t>
            </w:r>
          </w:p>
        </w:tc>
        <w:tc>
          <w:tcPr>
            <w:tcW w:w="5953" w:type="dxa"/>
            <w:shd w:val="clear" w:color="auto" w:fill="FFFFFF"/>
          </w:tcPr>
          <w:p w:rsidR="004422B9" w:rsidRDefault="00CE4868" w:rsidP="007A5D59">
            <w:pPr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>Aula Piovani</w:t>
            </w:r>
          </w:p>
          <w:p w:rsidR="004422B9" w:rsidRDefault="00552AE5" w:rsidP="007A5D59">
            <w:pPr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 xml:space="preserve">3° simposio invitato </w:t>
            </w:r>
            <w:r w:rsidR="007A5D59" w:rsidRPr="007A5D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  <w:t xml:space="preserve">Nuove tecnologie in contesto: </w:t>
            </w:r>
            <w:r w:rsidR="004422B9" w:rsidRPr="007A5D5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  <w:t>Innovazioni ed esperienze dalle discipline psicologich</w:t>
            </w:r>
            <w:r w:rsidR="004422B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  <w:t>e</w:t>
            </w:r>
            <w:r w:rsid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 xml:space="preserve"> (Eleonora </w:t>
            </w:r>
            <w:proofErr w:type="spellStart"/>
            <w:r w:rsid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>Brivio</w:t>
            </w:r>
            <w:proofErr w:type="spellEnd"/>
            <w:r w:rsid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 xml:space="preserve">, Fabiana Gatti, Carlo </w:t>
            </w:r>
            <w:proofErr w:type="spellStart"/>
            <w:r w:rsid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>Galimberti</w:t>
            </w:r>
            <w:proofErr w:type="spellEnd"/>
            <w:r w:rsidR="004422B9">
              <w:rPr>
                <w:rFonts w:ascii="Verdana" w:hAnsi="Verdana"/>
                <w:color w:val="000000" w:themeColor="text1"/>
                <w:sz w:val="24"/>
                <w:szCs w:val="24"/>
                <w:lang w:val="it-IT" w:eastAsia="it-IT"/>
              </w:rPr>
              <w:t>)</w:t>
            </w:r>
          </w:p>
          <w:p w:rsidR="004422B9" w:rsidRDefault="00907666" w:rsidP="004422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  <w:t>Chair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  <w:t>: Fabiana Gatti</w:t>
            </w:r>
          </w:p>
          <w:p w:rsidR="00552AE5" w:rsidRPr="004422B9" w:rsidDel="00446120" w:rsidRDefault="00907666" w:rsidP="004422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  <w:t>Discussant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  <w:t xml:space="preserve">: Eleonora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it-IT" w:eastAsia="it-IT"/>
              </w:rPr>
              <w:t>Brivio</w:t>
            </w:r>
            <w:proofErr w:type="spellEnd"/>
            <w:r w:rsidR="007A5D59" w:rsidRPr="007A5D59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br/>
            </w:r>
          </w:p>
        </w:tc>
        <w:tc>
          <w:tcPr>
            <w:tcW w:w="7088" w:type="dxa"/>
            <w:shd w:val="clear" w:color="auto" w:fill="FFFFFF"/>
          </w:tcPr>
          <w:p w:rsidR="004422B9" w:rsidRDefault="00CE4868" w:rsidP="00552AE5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Aula  </w:t>
            </w:r>
            <w:proofErr w:type="spellStart"/>
            <w:r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Aliotta</w:t>
            </w:r>
            <w:proofErr w:type="spellEnd"/>
          </w:p>
          <w:p w:rsidR="00C0731B" w:rsidRDefault="00C0731B" w:rsidP="00552AE5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</w:p>
          <w:p w:rsidR="00552AE5" w:rsidRDefault="00552AE5" w:rsidP="00552AE5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r w:rsidRPr="0045348F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4° simposio invitato Pedagogia Maker e stampa 3D (</w:t>
            </w:r>
            <w:r w:rsidR="00996CF5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Giuseppina Rita </w:t>
            </w:r>
            <w:r w:rsidRPr="0045348F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Mangione)</w:t>
            </w:r>
          </w:p>
          <w:p w:rsidR="00727B11" w:rsidRDefault="00727B11" w:rsidP="00552AE5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</w:p>
          <w:p w:rsidR="00F35BE1" w:rsidRDefault="00F35BE1" w:rsidP="00552AE5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</w:p>
          <w:p w:rsidR="00F35BE1" w:rsidRDefault="00F35BE1" w:rsidP="00552AE5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</w:p>
          <w:p w:rsidR="00727B11" w:rsidRPr="008D661C" w:rsidRDefault="00727B11" w:rsidP="00F35BE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Chair</w:t>
            </w:r>
            <w:proofErr w:type="spellEnd"/>
            <w:r w:rsidR="00F35BE1" w:rsidRP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:</w:t>
            </w:r>
          </w:p>
          <w:p w:rsidR="00F35BE1" w:rsidRPr="008D661C" w:rsidRDefault="00F35BE1" w:rsidP="00F35BE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</w:p>
          <w:p w:rsidR="00727B11" w:rsidRDefault="00727B11" w:rsidP="00F35BE1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Discussant</w:t>
            </w:r>
            <w:proofErr w:type="spellEnd"/>
            <w:r w:rsidR="00F35BE1" w:rsidRP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:</w:t>
            </w:r>
            <w:r w:rsidR="00E459DD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 xml:space="preserve">Orazio </w:t>
            </w:r>
            <w:proofErr w:type="spellStart"/>
            <w:r w:rsidR="008D661C"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  <w:t>Miglino</w:t>
            </w:r>
            <w:proofErr w:type="spellEnd"/>
          </w:p>
          <w:p w:rsidR="00F35BE1" w:rsidRPr="0045348F" w:rsidRDefault="00F35BE1" w:rsidP="00552AE5">
            <w:pPr>
              <w:shd w:val="clear" w:color="auto" w:fill="FFFFFF"/>
              <w:spacing w:after="0" w:line="240" w:lineRule="auto"/>
              <w:jc w:val="center"/>
              <w:rPr>
                <w:rFonts w:ascii="Verdana" w:hAnsi="Verdana" w:cs="Arial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246FB6" w:rsidRPr="00D21468" w:rsidTr="00A24F9B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FB6" w:rsidRPr="007A17B8" w:rsidRDefault="00246FB6" w:rsidP="0073298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1</w:t>
            </w:r>
            <w:r w:rsidR="0073298C">
              <w:rPr>
                <w:rFonts w:ascii="Verdana" w:hAnsi="Verdana"/>
                <w:sz w:val="24"/>
                <w:szCs w:val="24"/>
                <w:lang w:val="it-IT"/>
              </w:rPr>
              <w:t>1</w:t>
            </w: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.00 – 1</w:t>
            </w:r>
            <w:r w:rsidR="0073298C">
              <w:rPr>
                <w:rFonts w:ascii="Verdana" w:hAnsi="Verdana"/>
                <w:sz w:val="24"/>
                <w:szCs w:val="24"/>
                <w:lang w:val="it-IT"/>
              </w:rPr>
              <w:t>1</w:t>
            </w: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.30</w:t>
            </w:r>
          </w:p>
        </w:tc>
        <w:tc>
          <w:tcPr>
            <w:tcW w:w="130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745F" w:rsidRDefault="00C8749D">
            <w:pPr>
              <w:spacing w:after="0" w:line="240" w:lineRule="auto"/>
              <w:jc w:val="center"/>
              <w:rPr>
                <w:ins w:id="1" w:author="stefano" w:date="2017-04-20T12:19:00Z"/>
                <w:rFonts w:ascii="Verdana" w:hAnsi="Verdana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5° </w:t>
            </w:r>
            <w:r w:rsidR="00246FB6" w:rsidRPr="007A17B8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 xml:space="preserve">Coffee break </w:t>
            </w:r>
            <w:r w:rsidR="00D21468"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- Portico Aula Piovani</w:t>
            </w:r>
          </w:p>
          <w:p w:rsidR="00AE36CA" w:rsidRDefault="00AE36CA" w:rsidP="00AE36CA">
            <w:pPr>
              <w:pStyle w:val="Default"/>
              <w:rPr>
                <w:ins w:id="2" w:author="stefano" w:date="2017-04-20T12:19:00Z"/>
              </w:rPr>
            </w:pPr>
          </w:p>
          <w:p w:rsidR="00EF14B0" w:rsidRDefault="00EF14B0" w:rsidP="00A24F9B">
            <w:pPr>
              <w:pStyle w:val="Default"/>
              <w:rPr>
                <w:rFonts w:ascii="Verdana" w:hAnsi="Verdana"/>
                <w:i/>
              </w:rPr>
            </w:pPr>
          </w:p>
        </w:tc>
      </w:tr>
      <w:tr w:rsidR="0073298C" w:rsidRPr="00727B11" w:rsidTr="00A24F9B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98C" w:rsidRPr="007A17B8" w:rsidRDefault="0073298C" w:rsidP="0073298C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11</w:t>
            </w: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.</w:t>
            </w:r>
            <w:r>
              <w:rPr>
                <w:rFonts w:ascii="Verdana" w:hAnsi="Verdana"/>
                <w:sz w:val="24"/>
                <w:szCs w:val="24"/>
                <w:lang w:val="it-IT"/>
              </w:rPr>
              <w:t>3</w:t>
            </w: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0-1</w:t>
            </w:r>
            <w:r>
              <w:rPr>
                <w:rFonts w:ascii="Verdana" w:hAnsi="Verdana"/>
                <w:sz w:val="24"/>
                <w:szCs w:val="24"/>
                <w:lang w:val="it-IT"/>
              </w:rPr>
              <w:t>2</w:t>
            </w: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.</w:t>
            </w:r>
            <w:r>
              <w:rPr>
                <w:rFonts w:ascii="Verdana" w:hAnsi="Verdana"/>
                <w:sz w:val="24"/>
                <w:szCs w:val="24"/>
                <w:lang w:val="it-IT"/>
              </w:rPr>
              <w:t>30</w:t>
            </w:r>
          </w:p>
        </w:tc>
        <w:tc>
          <w:tcPr>
            <w:tcW w:w="130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98C" w:rsidRPr="007A17B8" w:rsidRDefault="00D21468" w:rsidP="0073298C">
            <w:pPr>
              <w:spacing w:after="0" w:line="240" w:lineRule="auto"/>
              <w:jc w:val="center"/>
              <w:rPr>
                <w:rFonts w:ascii="Verdana" w:hAnsi="Verdana" w:cs="Arial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it-IT" w:eastAsia="it-IT"/>
              </w:rPr>
              <w:t>Aula Piovani</w:t>
            </w:r>
          </w:p>
          <w:p w:rsidR="0073298C" w:rsidRPr="007A17B8" w:rsidRDefault="0073298C" w:rsidP="0073298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KEYNOTE</w:t>
            </w:r>
            <w:r>
              <w:rPr>
                <w:rFonts w:ascii="Verdana" w:hAnsi="Verdana"/>
                <w:sz w:val="24"/>
                <w:szCs w:val="24"/>
                <w:lang w:val="it-IT"/>
              </w:rPr>
              <w:t xml:space="preserve"> 4</w:t>
            </w:r>
          </w:p>
          <w:p w:rsidR="0073298C" w:rsidRDefault="0073298C" w:rsidP="007329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Nicola </w:t>
            </w:r>
            <w:proofErr w:type="spellStart"/>
            <w:r>
              <w:rPr>
                <w:b/>
                <w:bCs/>
                <w:color w:val="auto"/>
                <w:sz w:val="28"/>
                <w:szCs w:val="28"/>
              </w:rPr>
              <w:t>Lettieri</w:t>
            </w:r>
            <w:proofErr w:type="spellEnd"/>
          </w:p>
          <w:p w:rsidR="0073298C" w:rsidRDefault="0073298C" w:rsidP="0073298C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i/>
                <w:iCs/>
                <w:color w:val="auto"/>
                <w:sz w:val="23"/>
                <w:szCs w:val="23"/>
              </w:rPr>
              <w:t>Istituto Nazionale per l'Analisi delle Politiche Pubbliche</w:t>
            </w:r>
          </w:p>
          <w:p w:rsidR="0073298C" w:rsidRPr="00160E7D" w:rsidRDefault="0073298C" w:rsidP="0073298C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proofErr w:type="spellStart"/>
            <w:r w:rsidRPr="00160E7D">
              <w:rPr>
                <w:color w:val="auto"/>
                <w:sz w:val="23"/>
                <w:szCs w:val="23"/>
                <w:lang w:val="en-US"/>
              </w:rPr>
              <w:t>Gamification</w:t>
            </w:r>
            <w:proofErr w:type="spellEnd"/>
            <w:r w:rsidRPr="00160E7D">
              <w:rPr>
                <w:color w:val="auto"/>
                <w:sz w:val="23"/>
                <w:szCs w:val="23"/>
                <w:lang w:val="en-US"/>
              </w:rPr>
              <w:t xml:space="preserve"> and collaborative learning in the legal education: a case study</w:t>
            </w:r>
          </w:p>
          <w:p w:rsidR="0073298C" w:rsidRPr="00160E7D" w:rsidRDefault="0073298C" w:rsidP="0073298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3298C" w:rsidRDefault="0073298C" w:rsidP="00AD1057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proofErr w:type="spellStart"/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>Chair</w:t>
            </w:r>
            <w:proofErr w:type="spellEnd"/>
            <w:r w:rsidR="004422B9">
              <w:rPr>
                <w:rFonts w:ascii="Verdana" w:hAnsi="Verdana"/>
                <w:sz w:val="24"/>
                <w:szCs w:val="24"/>
                <w:lang w:val="it-IT"/>
              </w:rPr>
              <w:t>:</w:t>
            </w:r>
            <w:r w:rsidRPr="007A17B8">
              <w:rPr>
                <w:rFonts w:ascii="Verdana" w:hAnsi="Verdana"/>
                <w:sz w:val="24"/>
                <w:szCs w:val="24"/>
                <w:lang w:val="it-IT"/>
              </w:rPr>
              <w:t xml:space="preserve">  </w:t>
            </w:r>
            <w:r w:rsidR="00AD1057">
              <w:rPr>
                <w:rFonts w:ascii="Verdana" w:hAnsi="Verdana"/>
                <w:sz w:val="24"/>
                <w:szCs w:val="24"/>
                <w:lang w:val="it-IT"/>
              </w:rPr>
              <w:t xml:space="preserve">Orazio </w:t>
            </w:r>
            <w:proofErr w:type="spellStart"/>
            <w:r w:rsidR="00AD1057">
              <w:rPr>
                <w:rFonts w:ascii="Verdana" w:hAnsi="Verdana"/>
                <w:sz w:val="24"/>
                <w:szCs w:val="24"/>
                <w:lang w:val="it-IT"/>
              </w:rPr>
              <w:t>Miglino</w:t>
            </w:r>
            <w:proofErr w:type="spellEnd"/>
          </w:p>
          <w:p w:rsidR="004422B9" w:rsidRPr="004422B9" w:rsidRDefault="004422B9" w:rsidP="00AD105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  <w:lang w:val="it-IT"/>
              </w:rPr>
            </w:pPr>
            <w:r w:rsidRPr="004422B9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Università degli Studi di </w:t>
            </w:r>
            <w:proofErr w:type="spellStart"/>
            <w:r w:rsidRPr="004422B9">
              <w:rPr>
                <w:rFonts w:ascii="Verdana" w:hAnsi="Verdana"/>
                <w:i/>
                <w:sz w:val="20"/>
                <w:szCs w:val="20"/>
                <w:lang w:val="it-IT"/>
              </w:rPr>
              <w:t>Napoli-</w:t>
            </w:r>
            <w:proofErr w:type="spellEnd"/>
            <w:r w:rsidRPr="004422B9">
              <w:rPr>
                <w:rFonts w:ascii="Verdana" w:hAnsi="Verdana"/>
                <w:i/>
                <w:sz w:val="20"/>
                <w:szCs w:val="20"/>
                <w:lang w:val="it-IT"/>
              </w:rPr>
              <w:t xml:space="preserve"> Federico II</w:t>
            </w:r>
          </w:p>
        </w:tc>
      </w:tr>
      <w:tr w:rsidR="00246FB6" w:rsidRPr="00727B11" w:rsidTr="00A24F9B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FB6" w:rsidRPr="007A17B8" w:rsidRDefault="00B21E3E" w:rsidP="00B53918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t>12.30-</w:t>
            </w:r>
            <w:r>
              <w:rPr>
                <w:rFonts w:ascii="Verdana" w:hAnsi="Verdana"/>
                <w:sz w:val="24"/>
                <w:szCs w:val="24"/>
                <w:lang w:val="it-IT"/>
              </w:rPr>
              <w:lastRenderedPageBreak/>
              <w:t>13.00</w:t>
            </w:r>
          </w:p>
        </w:tc>
        <w:tc>
          <w:tcPr>
            <w:tcW w:w="130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2B9" w:rsidRDefault="00CE4868" w:rsidP="0031212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lastRenderedPageBreak/>
              <w:t>Aula Piovani</w:t>
            </w:r>
          </w:p>
          <w:p w:rsidR="00246FB6" w:rsidRPr="007A17B8" w:rsidRDefault="00B21E3E" w:rsidP="00312124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sz w:val="24"/>
                <w:szCs w:val="24"/>
                <w:lang w:val="it-IT"/>
              </w:rPr>
              <w:lastRenderedPageBreak/>
              <w:t>C</w:t>
            </w:r>
            <w:r w:rsidR="00312124">
              <w:rPr>
                <w:rFonts w:ascii="Verdana" w:hAnsi="Verdana"/>
                <w:sz w:val="24"/>
                <w:szCs w:val="24"/>
                <w:lang w:val="it-IT"/>
              </w:rPr>
              <w:t xml:space="preserve">ONCLUSIONI E </w:t>
            </w:r>
            <w:r>
              <w:rPr>
                <w:rFonts w:ascii="Verdana" w:hAnsi="Verdana"/>
                <w:sz w:val="24"/>
                <w:szCs w:val="24"/>
                <w:lang w:val="it-IT"/>
              </w:rPr>
              <w:t>SALUTI</w:t>
            </w:r>
          </w:p>
        </w:tc>
      </w:tr>
      <w:tr w:rsidR="00246FB6" w:rsidRPr="00727B11" w:rsidTr="00A24F9B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FB6" w:rsidRPr="007A17B8" w:rsidRDefault="00246FB6" w:rsidP="00B53918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130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6FB6" w:rsidRPr="007A17B8" w:rsidRDefault="00246FB6" w:rsidP="00B5391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</w:tr>
    </w:tbl>
    <w:p w:rsidR="00246FB6" w:rsidRPr="007A17B8" w:rsidRDefault="00246FB6" w:rsidP="00752676">
      <w:pPr>
        <w:rPr>
          <w:rFonts w:ascii="Verdana" w:hAnsi="Verdana"/>
          <w:sz w:val="24"/>
          <w:szCs w:val="24"/>
          <w:lang w:val="it-IT"/>
        </w:rPr>
      </w:pPr>
      <w:r w:rsidRPr="007A17B8">
        <w:rPr>
          <w:rFonts w:ascii="Verdana" w:hAnsi="Verdana"/>
          <w:sz w:val="24"/>
          <w:szCs w:val="24"/>
          <w:lang w:val="it-IT"/>
        </w:rPr>
        <w:tab/>
      </w:r>
    </w:p>
    <w:sectPr w:rsidR="00246FB6" w:rsidRPr="007A17B8" w:rsidSect="00566DB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443C2" w15:done="0"/>
  <w15:commentEx w15:paraId="066B4EBC" w15:done="0"/>
  <w15:commentEx w15:paraId="22B829E2" w15:done="0"/>
  <w15:commentEx w15:paraId="23A3C680" w15:done="0"/>
  <w15:commentEx w15:paraId="09EFFDD0" w15:done="0"/>
  <w15:commentEx w15:paraId="33482C7E" w15:done="0"/>
  <w15:commentEx w15:paraId="60D1946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F4A"/>
    <w:multiLevelType w:val="hybridMultilevel"/>
    <w:tmpl w:val="116EF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4CA1"/>
    <w:multiLevelType w:val="hybridMultilevel"/>
    <w:tmpl w:val="74E260A4"/>
    <w:lvl w:ilvl="0" w:tplc="DD14FB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550ECD"/>
    <w:multiLevelType w:val="hybridMultilevel"/>
    <w:tmpl w:val="8F60DA02"/>
    <w:lvl w:ilvl="0" w:tplc="A190B50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7946B38"/>
    <w:multiLevelType w:val="hybridMultilevel"/>
    <w:tmpl w:val="8CB6AACE"/>
    <w:lvl w:ilvl="0" w:tplc="6988F4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621421"/>
    <w:multiLevelType w:val="hybridMultilevel"/>
    <w:tmpl w:val="E8F4862C"/>
    <w:lvl w:ilvl="0" w:tplc="EBCA3148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D7E2922"/>
    <w:multiLevelType w:val="hybridMultilevel"/>
    <w:tmpl w:val="80746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rice Ligorio">
    <w15:presenceInfo w15:providerId="Windows Live" w15:userId="3ec05b480994fa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39A9"/>
    <w:rsid w:val="0006577B"/>
    <w:rsid w:val="000739A9"/>
    <w:rsid w:val="000D5B1A"/>
    <w:rsid w:val="000E5144"/>
    <w:rsid w:val="000F4FB4"/>
    <w:rsid w:val="00107271"/>
    <w:rsid w:val="001435B9"/>
    <w:rsid w:val="00146733"/>
    <w:rsid w:val="0015358B"/>
    <w:rsid w:val="00160E7D"/>
    <w:rsid w:val="00197266"/>
    <w:rsid w:val="001A7256"/>
    <w:rsid w:val="001B7E52"/>
    <w:rsid w:val="001C0B95"/>
    <w:rsid w:val="001D2889"/>
    <w:rsid w:val="001E40C1"/>
    <w:rsid w:val="00221ABF"/>
    <w:rsid w:val="00243F9F"/>
    <w:rsid w:val="00246FB6"/>
    <w:rsid w:val="00252E32"/>
    <w:rsid w:val="00254432"/>
    <w:rsid w:val="00261FC4"/>
    <w:rsid w:val="00264544"/>
    <w:rsid w:val="002775EB"/>
    <w:rsid w:val="00286B07"/>
    <w:rsid w:val="002912E3"/>
    <w:rsid w:val="002A0C0C"/>
    <w:rsid w:val="002E47BA"/>
    <w:rsid w:val="002E500F"/>
    <w:rsid w:val="002E5B1D"/>
    <w:rsid w:val="002E6C64"/>
    <w:rsid w:val="002F58B3"/>
    <w:rsid w:val="00310DF3"/>
    <w:rsid w:val="00312124"/>
    <w:rsid w:val="00315D49"/>
    <w:rsid w:val="00363C13"/>
    <w:rsid w:val="00373E8E"/>
    <w:rsid w:val="0039745F"/>
    <w:rsid w:val="003B1796"/>
    <w:rsid w:val="003D4A54"/>
    <w:rsid w:val="003E7ECC"/>
    <w:rsid w:val="003F22EB"/>
    <w:rsid w:val="0040348A"/>
    <w:rsid w:val="0041373D"/>
    <w:rsid w:val="00413F47"/>
    <w:rsid w:val="00431EB1"/>
    <w:rsid w:val="004422B9"/>
    <w:rsid w:val="00444943"/>
    <w:rsid w:val="00446120"/>
    <w:rsid w:val="0045348F"/>
    <w:rsid w:val="00484EC8"/>
    <w:rsid w:val="004E67C6"/>
    <w:rsid w:val="004F44B5"/>
    <w:rsid w:val="0050085A"/>
    <w:rsid w:val="00512DF1"/>
    <w:rsid w:val="005303B6"/>
    <w:rsid w:val="00552AE5"/>
    <w:rsid w:val="00566DBD"/>
    <w:rsid w:val="00593DDC"/>
    <w:rsid w:val="005970E9"/>
    <w:rsid w:val="005D084A"/>
    <w:rsid w:val="006002EB"/>
    <w:rsid w:val="00600C66"/>
    <w:rsid w:val="00607AD9"/>
    <w:rsid w:val="006300CA"/>
    <w:rsid w:val="00631FBB"/>
    <w:rsid w:val="006864FA"/>
    <w:rsid w:val="006957B0"/>
    <w:rsid w:val="006D4808"/>
    <w:rsid w:val="0071245F"/>
    <w:rsid w:val="00727B11"/>
    <w:rsid w:val="0073298C"/>
    <w:rsid w:val="00733854"/>
    <w:rsid w:val="00734720"/>
    <w:rsid w:val="007431CF"/>
    <w:rsid w:val="00744DA7"/>
    <w:rsid w:val="00752676"/>
    <w:rsid w:val="00756A8F"/>
    <w:rsid w:val="00771A09"/>
    <w:rsid w:val="00774123"/>
    <w:rsid w:val="00775A4F"/>
    <w:rsid w:val="00776201"/>
    <w:rsid w:val="007A17B8"/>
    <w:rsid w:val="007A5D59"/>
    <w:rsid w:val="007B2166"/>
    <w:rsid w:val="007C1F6B"/>
    <w:rsid w:val="007E09BF"/>
    <w:rsid w:val="007E6902"/>
    <w:rsid w:val="007F3BC7"/>
    <w:rsid w:val="00804F85"/>
    <w:rsid w:val="00805510"/>
    <w:rsid w:val="00823C6F"/>
    <w:rsid w:val="00834043"/>
    <w:rsid w:val="00845106"/>
    <w:rsid w:val="0086052C"/>
    <w:rsid w:val="00860F86"/>
    <w:rsid w:val="00883247"/>
    <w:rsid w:val="00890A57"/>
    <w:rsid w:val="00894039"/>
    <w:rsid w:val="008C51A2"/>
    <w:rsid w:val="008D661C"/>
    <w:rsid w:val="00902B24"/>
    <w:rsid w:val="00907414"/>
    <w:rsid w:val="00907666"/>
    <w:rsid w:val="00912067"/>
    <w:rsid w:val="00914804"/>
    <w:rsid w:val="00924A15"/>
    <w:rsid w:val="00950779"/>
    <w:rsid w:val="009563B1"/>
    <w:rsid w:val="00974ED3"/>
    <w:rsid w:val="00991707"/>
    <w:rsid w:val="00996CF5"/>
    <w:rsid w:val="009B23A0"/>
    <w:rsid w:val="009C4AA9"/>
    <w:rsid w:val="009D1B24"/>
    <w:rsid w:val="009D4B2D"/>
    <w:rsid w:val="009D6221"/>
    <w:rsid w:val="00A0512B"/>
    <w:rsid w:val="00A22C6F"/>
    <w:rsid w:val="00A24F9B"/>
    <w:rsid w:val="00A43B44"/>
    <w:rsid w:val="00A50B67"/>
    <w:rsid w:val="00A71B5B"/>
    <w:rsid w:val="00A926A4"/>
    <w:rsid w:val="00AA016A"/>
    <w:rsid w:val="00AA0A3B"/>
    <w:rsid w:val="00AA1596"/>
    <w:rsid w:val="00AA1A52"/>
    <w:rsid w:val="00AA3A6F"/>
    <w:rsid w:val="00AB14FC"/>
    <w:rsid w:val="00AD1057"/>
    <w:rsid w:val="00AD4993"/>
    <w:rsid w:val="00AE36CA"/>
    <w:rsid w:val="00B21E3E"/>
    <w:rsid w:val="00B26C59"/>
    <w:rsid w:val="00B313AD"/>
    <w:rsid w:val="00B53918"/>
    <w:rsid w:val="00B97736"/>
    <w:rsid w:val="00BB2620"/>
    <w:rsid w:val="00BC1B00"/>
    <w:rsid w:val="00C0731B"/>
    <w:rsid w:val="00C11D25"/>
    <w:rsid w:val="00C13D46"/>
    <w:rsid w:val="00C16534"/>
    <w:rsid w:val="00C20CA9"/>
    <w:rsid w:val="00C36EB1"/>
    <w:rsid w:val="00C44B17"/>
    <w:rsid w:val="00C82499"/>
    <w:rsid w:val="00C82C1D"/>
    <w:rsid w:val="00C8749D"/>
    <w:rsid w:val="00CC03ED"/>
    <w:rsid w:val="00CC6139"/>
    <w:rsid w:val="00CE4868"/>
    <w:rsid w:val="00CE4B53"/>
    <w:rsid w:val="00D12283"/>
    <w:rsid w:val="00D16827"/>
    <w:rsid w:val="00D21468"/>
    <w:rsid w:val="00D55338"/>
    <w:rsid w:val="00D71BB4"/>
    <w:rsid w:val="00D915A1"/>
    <w:rsid w:val="00DA4B99"/>
    <w:rsid w:val="00DB640C"/>
    <w:rsid w:val="00DD54A1"/>
    <w:rsid w:val="00E019E6"/>
    <w:rsid w:val="00E05846"/>
    <w:rsid w:val="00E14E11"/>
    <w:rsid w:val="00E227B7"/>
    <w:rsid w:val="00E24F02"/>
    <w:rsid w:val="00E30581"/>
    <w:rsid w:val="00E44FF4"/>
    <w:rsid w:val="00E459DD"/>
    <w:rsid w:val="00E51AA0"/>
    <w:rsid w:val="00E56924"/>
    <w:rsid w:val="00E61DD4"/>
    <w:rsid w:val="00E72534"/>
    <w:rsid w:val="00E913BC"/>
    <w:rsid w:val="00EB52E6"/>
    <w:rsid w:val="00EF14B0"/>
    <w:rsid w:val="00F069DF"/>
    <w:rsid w:val="00F175E5"/>
    <w:rsid w:val="00F35BE1"/>
    <w:rsid w:val="00F46CC2"/>
    <w:rsid w:val="00F7422A"/>
    <w:rsid w:val="00F75C64"/>
    <w:rsid w:val="00F90664"/>
    <w:rsid w:val="00F960D2"/>
    <w:rsid w:val="00FA0863"/>
    <w:rsid w:val="00FA1325"/>
    <w:rsid w:val="00FC08F2"/>
    <w:rsid w:val="00FE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e">
    <w:name w:val="Normal"/>
    <w:qFormat/>
    <w:rsid w:val="006300CA"/>
    <w:pPr>
      <w:spacing w:after="200" w:line="276" w:lineRule="auto"/>
    </w:pPr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247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247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247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247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83247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83247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83247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83247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83247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83247"/>
    <w:rPr>
      <w:rFonts w:ascii="Constantia" w:hAnsi="Constant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83247"/>
    <w:rPr>
      <w:rFonts w:ascii="Constantia" w:hAnsi="Constant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883247"/>
    <w:rPr>
      <w:rFonts w:ascii="Constantia" w:hAnsi="Constant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883247"/>
    <w:rPr>
      <w:rFonts w:ascii="Constantia" w:hAnsi="Constant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883247"/>
    <w:rPr>
      <w:rFonts w:ascii="Constantia" w:hAnsi="Constant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883247"/>
    <w:rPr>
      <w:rFonts w:ascii="Constantia" w:hAnsi="Constant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883247"/>
    <w:rPr>
      <w:rFonts w:ascii="Constantia" w:hAnsi="Constant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883247"/>
    <w:rPr>
      <w:rFonts w:ascii="Constantia" w:hAnsi="Constantia" w:cs="Times New Roman"/>
      <w:color w:val="4F81BD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883247"/>
    <w:rPr>
      <w:rFonts w:ascii="Constantia" w:hAnsi="Constant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883247"/>
    <w:pPr>
      <w:spacing w:line="240" w:lineRule="auto"/>
    </w:pPr>
    <w:rPr>
      <w:b/>
      <w:bCs/>
      <w:color w:val="4F81BD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883247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83247"/>
    <w:rPr>
      <w:rFonts w:ascii="Constantia" w:hAnsi="Constant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883247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83247"/>
    <w:rPr>
      <w:rFonts w:ascii="Constantia" w:hAnsi="Constantia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88324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883247"/>
    <w:rPr>
      <w:rFonts w:cs="Times New Roman"/>
      <w:i/>
      <w:iCs/>
    </w:rPr>
  </w:style>
  <w:style w:type="paragraph" w:styleId="Nessunaspaziatura">
    <w:name w:val="No Spacing"/>
    <w:link w:val="NessunaspaziaturaCarattere"/>
    <w:uiPriority w:val="99"/>
    <w:qFormat/>
    <w:rsid w:val="00883247"/>
    <w:rPr>
      <w:lang w:val="en-US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883247"/>
    <w:rPr>
      <w:rFonts w:cs="Times New Roman"/>
      <w:sz w:val="22"/>
      <w:szCs w:val="22"/>
      <w:lang w:val="en-US" w:eastAsia="en-US" w:bidi="ar-SA"/>
    </w:rPr>
  </w:style>
  <w:style w:type="paragraph" w:styleId="Paragrafoelenco">
    <w:name w:val="List Paragraph"/>
    <w:basedOn w:val="Normale"/>
    <w:uiPriority w:val="34"/>
    <w:qFormat/>
    <w:rsid w:val="0088324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883247"/>
    <w:rPr>
      <w:i/>
      <w:iCs/>
      <w:color w:val="000000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883247"/>
    <w:rPr>
      <w:rFonts w:cs="Times New Roman"/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8832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883247"/>
    <w:rPr>
      <w:rFonts w:cs="Times New Roman"/>
      <w:b/>
      <w:bCs/>
      <w:i/>
      <w:iCs/>
      <w:color w:val="4F81BD"/>
    </w:rPr>
  </w:style>
  <w:style w:type="character" w:styleId="Enfasidelicata">
    <w:name w:val="Subtle Emphasis"/>
    <w:basedOn w:val="Carpredefinitoparagrafo"/>
    <w:uiPriority w:val="99"/>
    <w:qFormat/>
    <w:rsid w:val="00883247"/>
    <w:rPr>
      <w:rFonts w:cs="Times New Roman"/>
      <w:i/>
      <w:iCs/>
      <w:color w:val="808080"/>
    </w:rPr>
  </w:style>
  <w:style w:type="character" w:styleId="Enfasiintensa">
    <w:name w:val="Intense Emphasis"/>
    <w:basedOn w:val="Carpredefinitoparagrafo"/>
    <w:uiPriority w:val="99"/>
    <w:qFormat/>
    <w:rsid w:val="00883247"/>
    <w:rPr>
      <w:rFonts w:cs="Times New Roman"/>
      <w:b/>
      <w:bCs/>
      <w:i/>
      <w:iCs/>
      <w:color w:val="4F81BD"/>
    </w:rPr>
  </w:style>
  <w:style w:type="character" w:styleId="Riferimentodelicato">
    <w:name w:val="Subtle Reference"/>
    <w:basedOn w:val="Carpredefinitoparagrafo"/>
    <w:uiPriority w:val="99"/>
    <w:qFormat/>
    <w:rsid w:val="00883247"/>
    <w:rPr>
      <w:rFonts w:cs="Times New Roman"/>
      <w:smallCaps/>
      <w:color w:val="C0504D"/>
      <w:u w:val="single"/>
    </w:rPr>
  </w:style>
  <w:style w:type="character" w:styleId="Riferimentointenso">
    <w:name w:val="Intense Reference"/>
    <w:basedOn w:val="Carpredefinitoparagrafo"/>
    <w:uiPriority w:val="99"/>
    <w:qFormat/>
    <w:rsid w:val="00883247"/>
    <w:rPr>
      <w:rFonts w:cs="Times New Roman"/>
      <w:b/>
      <w:bCs/>
      <w:smallCaps/>
      <w:color w:val="C0504D"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883247"/>
    <w:rPr>
      <w:rFonts w:cs="Times New Roman"/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99"/>
    <w:qFormat/>
    <w:rsid w:val="00883247"/>
    <w:pPr>
      <w:outlineLvl w:val="9"/>
    </w:pPr>
  </w:style>
  <w:style w:type="table" w:styleId="Grigliatabella">
    <w:name w:val="Table Grid"/>
    <w:basedOn w:val="Tabellanormale"/>
    <w:uiPriority w:val="99"/>
    <w:rsid w:val="000739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4E67C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67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E67C6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67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67C6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E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67C6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Carpredefinitoparagrafo"/>
    <w:uiPriority w:val="99"/>
    <w:rsid w:val="007431C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7431CF"/>
    <w:rPr>
      <w:rFonts w:cs="Times New Roman"/>
      <w:color w:val="0000FF"/>
      <w:u w:val="single"/>
    </w:rPr>
  </w:style>
  <w:style w:type="paragraph" w:customStyle="1" w:styleId="Default">
    <w:name w:val="Default"/>
    <w:rsid w:val="004461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9" w:color="000000"/>
            <w:bottom w:val="none" w:sz="0" w:space="0" w:color="auto"/>
            <w:right w:val="none" w:sz="0" w:space="0" w:color="auto"/>
          </w:divBdr>
          <w:divsChild>
            <w:div w:id="13767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</w:div>
          </w:divsChild>
        </w:div>
      </w:divsChild>
    </w:div>
    <w:div w:id="13767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0000"/>
            <w:bottom w:val="none" w:sz="0" w:space="0" w:color="auto"/>
            <w:right w:val="none" w:sz="0" w:space="0" w:color="auto"/>
          </w:divBdr>
          <w:divsChild>
            <w:div w:id="13767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1" w:color="999999"/>
                <w:right w:val="none" w:sz="0" w:space="0" w:color="auto"/>
              </w:divBdr>
            </w:div>
          </w:divsChild>
        </w:div>
      </w:divsChild>
    </w:div>
    <w:div w:id="13767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64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9" w:color="000000"/>
            <w:bottom w:val="none" w:sz="0" w:space="0" w:color="auto"/>
            <w:right w:val="none" w:sz="0" w:space="0" w:color="auto"/>
          </w:divBdr>
          <w:divsChild>
            <w:div w:id="13767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</w:div>
          </w:divsChild>
        </w:div>
      </w:divsChild>
    </w:div>
    <w:div w:id="1584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Primo giorno, 9 settembre 2015</vt:lpstr>
    </vt:vector>
  </TitlesOfParts>
  <Company>Hewlett-Packard Company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giorno, 9 settembre 2015</dc:title>
  <dc:creator>laboratorio</dc:creator>
  <cp:lastModifiedBy>revisore</cp:lastModifiedBy>
  <cp:revision>8</cp:revision>
  <cp:lastPrinted>2017-05-08T13:34:00Z</cp:lastPrinted>
  <dcterms:created xsi:type="dcterms:W3CDTF">2017-05-08T13:40:00Z</dcterms:created>
  <dcterms:modified xsi:type="dcterms:W3CDTF">2017-05-08T14:37:00Z</dcterms:modified>
</cp:coreProperties>
</file>